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192C" w14:textId="77777777" w:rsidR="00AF7A50" w:rsidRPr="00A90907" w:rsidRDefault="0020439C">
      <w:pPr>
        <w:rPr>
          <w:lang w:val="en-US"/>
        </w:rPr>
      </w:pPr>
      <w:proofErr w:type="spellStart"/>
      <w:r w:rsidRPr="00A90907">
        <w:rPr>
          <w:lang w:val="en-US"/>
        </w:rPr>
        <w:t>Nissibi</w:t>
      </w:r>
      <w:proofErr w:type="spellEnd"/>
      <w:r w:rsidRPr="00A90907">
        <w:rPr>
          <w:lang w:val="en-US"/>
        </w:rPr>
        <w:t xml:space="preserve"> Bridge </w:t>
      </w:r>
      <w:del w:id="0" w:author="Gaby" w:date="2018-07-09T13:43:00Z">
        <w:r w:rsidR="00CB1668" w:rsidDel="00CB1668">
          <w:rPr>
            <w:lang w:val="en-US"/>
          </w:rPr>
          <w:delText>d</w:delText>
        </w:r>
        <w:r w:rsidR="00FB368D" w:rsidRPr="00A90907" w:rsidDel="00CB1668">
          <w:rPr>
            <w:lang w:val="en-US"/>
          </w:rPr>
          <w:delText xml:space="preserve">a major </w:delText>
        </w:r>
      </w:del>
      <w:r w:rsidR="00FB368D" w:rsidRPr="00A90907">
        <w:rPr>
          <w:lang w:val="en-US"/>
        </w:rPr>
        <w:t>boost</w:t>
      </w:r>
      <w:ins w:id="1" w:author="Gaby" w:date="2018-07-09T13:58:00Z">
        <w:r w:rsidR="00CB1668">
          <w:rPr>
            <w:lang w:val="en-US"/>
          </w:rPr>
          <w:t>s</w:t>
        </w:r>
      </w:ins>
      <w:del w:id="2" w:author="Gaby" w:date="2018-07-09T13:58:00Z">
        <w:r w:rsidR="00CB1668" w:rsidDel="00CB1668">
          <w:rPr>
            <w:lang w:val="en-US"/>
          </w:rPr>
          <w:delText>r</w:delText>
        </w:r>
      </w:del>
      <w:del w:id="3" w:author="Gaby" w:date="2018-07-09T13:43:00Z">
        <w:r w:rsidR="00FB368D" w:rsidRPr="00A90907" w:rsidDel="00CB1668">
          <w:rPr>
            <w:lang w:val="en-US"/>
          </w:rPr>
          <w:delText xml:space="preserve"> to</w:delText>
        </w:r>
      </w:del>
      <w:del w:id="4" w:author="Gaby" w:date="2018-07-09T13:58:00Z">
        <w:r w:rsidR="00FB368D" w:rsidRPr="00A90907" w:rsidDel="00CB1668">
          <w:rPr>
            <w:lang w:val="en-US"/>
          </w:rPr>
          <w:delText xml:space="preserve"> local</w:delText>
        </w:r>
      </w:del>
      <w:r w:rsidR="00FB368D" w:rsidRPr="00A90907">
        <w:rPr>
          <w:lang w:val="en-US"/>
        </w:rPr>
        <w:t xml:space="preserve"> economy</w:t>
      </w:r>
      <w:ins w:id="5" w:author="Gaby" w:date="2018-07-09T13:58:00Z">
        <w:r w:rsidR="00CB1668">
          <w:rPr>
            <w:lang w:val="en-US"/>
          </w:rPr>
          <w:t>, tour</w:t>
        </w:r>
      </w:ins>
      <w:r w:rsidR="00CB1668">
        <w:rPr>
          <w:lang w:val="en-US"/>
        </w:rPr>
        <w:t>i</w:t>
      </w:r>
      <w:ins w:id="6" w:author="Gaby" w:date="2018-07-09T13:58:00Z">
        <w:r w:rsidR="00CB1668">
          <w:rPr>
            <w:lang w:val="en-US"/>
          </w:rPr>
          <w:t>sm</w:t>
        </w:r>
      </w:ins>
      <w:r w:rsidR="00FB368D" w:rsidRPr="00A90907">
        <w:rPr>
          <w:lang w:val="en-US"/>
        </w:rPr>
        <w:t xml:space="preserve"> in southeastern Turkey</w:t>
      </w:r>
    </w:p>
    <w:p w14:paraId="32B9AE50" w14:textId="77777777" w:rsidR="00FB368D" w:rsidRPr="00A90907" w:rsidRDefault="00CB1668">
      <w:pPr>
        <w:rPr>
          <w:lang w:val="en-US"/>
        </w:rPr>
      </w:pPr>
      <w:ins w:id="7" w:author="Gaby" w:date="2018-07-09T13:43:00Z">
        <w:r>
          <w:rPr>
            <w:lang w:val="en-US"/>
          </w:rPr>
          <w:t>The</w:t>
        </w:r>
      </w:ins>
      <w:r>
        <w:rPr>
          <w:lang w:val="en-US"/>
        </w:rPr>
        <w:t xml:space="preserve"> </w:t>
      </w:r>
      <w:proofErr w:type="spellStart"/>
      <w:r w:rsidR="0020439C" w:rsidRPr="00A90907">
        <w:rPr>
          <w:lang w:val="en-US"/>
        </w:rPr>
        <w:t>Nissibi</w:t>
      </w:r>
      <w:proofErr w:type="spellEnd"/>
      <w:r w:rsidR="0020439C" w:rsidRPr="00A90907">
        <w:rPr>
          <w:lang w:val="en-US"/>
        </w:rPr>
        <w:t xml:space="preserve"> Euphrates Bridge</w:t>
      </w:r>
      <w:ins w:id="8" w:author="Gaby" w:date="2018-07-09T13:43:00Z">
        <w:r>
          <w:rPr>
            <w:lang w:val="en-US"/>
          </w:rPr>
          <w:t>,</w:t>
        </w:r>
      </w:ins>
      <w:r w:rsidR="0020439C" w:rsidRPr="00A90907">
        <w:rPr>
          <w:lang w:val="en-US"/>
        </w:rPr>
        <w:t xml:space="preserve"> </w:t>
      </w:r>
      <w:r w:rsidR="00FB368D" w:rsidRPr="00A90907">
        <w:rPr>
          <w:lang w:val="en-US"/>
        </w:rPr>
        <w:t>which connects several provinces</w:t>
      </w:r>
      <w:del w:id="9" w:author="Gaby" w:date="2018-07-09T13:59:00Z">
        <w:r w:rsidR="00FB368D" w:rsidRPr="00A90907" w:rsidDel="00CB1668">
          <w:rPr>
            <w:lang w:val="en-US"/>
          </w:rPr>
          <w:delText xml:space="preserve"> together</w:delText>
        </w:r>
      </w:del>
      <w:r w:rsidR="00FB368D" w:rsidRPr="00A90907">
        <w:rPr>
          <w:lang w:val="en-US"/>
        </w:rPr>
        <w:t xml:space="preserve"> in southeast Turkey</w:t>
      </w:r>
      <w:ins w:id="10" w:author="Gaby" w:date="2018-07-09T13:43:00Z">
        <w:r>
          <w:rPr>
            <w:lang w:val="en-US"/>
          </w:rPr>
          <w:t>, has</w:t>
        </w:r>
      </w:ins>
      <w:r w:rsidR="00FB368D" w:rsidRPr="00A90907">
        <w:rPr>
          <w:lang w:val="en-US"/>
        </w:rPr>
        <w:t xml:space="preserve"> provided a major boost to</w:t>
      </w:r>
      <w:ins w:id="11" w:author="Gaby" w:date="2018-07-09T13:43:00Z">
        <w:r>
          <w:rPr>
            <w:lang w:val="en-US"/>
          </w:rPr>
          <w:t xml:space="preserve"> the</w:t>
        </w:r>
      </w:ins>
      <w:r w:rsidR="00FB368D" w:rsidRPr="00A90907">
        <w:rPr>
          <w:lang w:val="en-US"/>
        </w:rPr>
        <w:t xml:space="preserve"> local economy and tourism since its completion two years ago, according to</w:t>
      </w:r>
      <w:ins w:id="12" w:author="Gaby" w:date="2018-07-09T13:59:00Z">
        <w:r>
          <w:rPr>
            <w:lang w:val="en-US"/>
          </w:rPr>
          <w:t xml:space="preserve"> l</w:t>
        </w:r>
      </w:ins>
      <w:r>
        <w:rPr>
          <w:lang w:val="en-US"/>
        </w:rPr>
        <w:t>oc</w:t>
      </w:r>
      <w:ins w:id="13" w:author="Gaby" w:date="2018-07-09T13:59:00Z">
        <w:r>
          <w:rPr>
            <w:lang w:val="en-US"/>
          </w:rPr>
          <w:t>al</w:t>
        </w:r>
      </w:ins>
      <w:r w:rsidR="00FB368D" w:rsidRPr="00A90907">
        <w:rPr>
          <w:lang w:val="en-US"/>
        </w:rPr>
        <w:t xml:space="preserve"> officials</w:t>
      </w:r>
      <w:ins w:id="14" w:author="Gaby" w:date="2018-07-09T13:59:00Z">
        <w:r>
          <w:rPr>
            <w:lang w:val="en-US"/>
          </w:rPr>
          <w:t xml:space="preserve"> and re</w:t>
        </w:r>
      </w:ins>
      <w:r>
        <w:rPr>
          <w:lang w:val="en-US"/>
        </w:rPr>
        <w:t>si</w:t>
      </w:r>
      <w:ins w:id="15" w:author="Gaby" w:date="2018-07-09T13:59:00Z">
        <w:r>
          <w:rPr>
            <w:lang w:val="en-US"/>
          </w:rPr>
          <w:t>dents</w:t>
        </w:r>
      </w:ins>
      <w:r w:rsidR="00FB368D" w:rsidRPr="00A90907">
        <w:rPr>
          <w:lang w:val="en-US"/>
        </w:rPr>
        <w:t>.</w:t>
      </w:r>
      <w:bookmarkStart w:id="16" w:name="_GoBack"/>
      <w:bookmarkEnd w:id="16"/>
    </w:p>
    <w:p w14:paraId="1860FA52" w14:textId="77777777" w:rsidR="00FB368D" w:rsidRPr="00A90907" w:rsidRDefault="0020439C">
      <w:pPr>
        <w:rPr>
          <w:lang w:val="en-US"/>
        </w:rPr>
      </w:pPr>
      <w:r w:rsidRPr="00A90907">
        <w:rPr>
          <w:lang w:val="en-US"/>
        </w:rPr>
        <w:t xml:space="preserve">The bridge spans the Atatürk Dam on the Euphrates River, links </w:t>
      </w:r>
      <w:proofErr w:type="spellStart"/>
      <w:r w:rsidRPr="00A90907">
        <w:rPr>
          <w:lang w:val="en-US"/>
        </w:rPr>
        <w:t>Şanlıurfa's</w:t>
      </w:r>
      <w:proofErr w:type="spellEnd"/>
      <w:r w:rsidRPr="00A90907">
        <w:rPr>
          <w:lang w:val="en-US"/>
        </w:rPr>
        <w:t xml:space="preserve"> </w:t>
      </w:r>
      <w:proofErr w:type="spellStart"/>
      <w:r w:rsidRPr="00A90907">
        <w:rPr>
          <w:lang w:val="en-US"/>
        </w:rPr>
        <w:t>Siverek</w:t>
      </w:r>
      <w:proofErr w:type="spellEnd"/>
      <w:r w:rsidRPr="00A90907">
        <w:rPr>
          <w:lang w:val="en-US"/>
        </w:rPr>
        <w:t xml:space="preserve"> and </w:t>
      </w:r>
      <w:proofErr w:type="spellStart"/>
      <w:r w:rsidRPr="00A90907">
        <w:rPr>
          <w:lang w:val="en-US"/>
        </w:rPr>
        <w:t>Adıyaman's</w:t>
      </w:r>
      <w:proofErr w:type="spellEnd"/>
      <w:r w:rsidRPr="00A90907">
        <w:rPr>
          <w:lang w:val="en-US"/>
        </w:rPr>
        <w:t xml:space="preserve"> </w:t>
      </w:r>
      <w:proofErr w:type="spellStart"/>
      <w:r w:rsidRPr="00A90907">
        <w:rPr>
          <w:lang w:val="en-US"/>
        </w:rPr>
        <w:t>Kahta</w:t>
      </w:r>
      <w:proofErr w:type="spellEnd"/>
      <w:r w:rsidRPr="00A90907">
        <w:rPr>
          <w:lang w:val="en-US"/>
        </w:rPr>
        <w:t xml:space="preserve"> districts and provides a key connection </w:t>
      </w:r>
      <w:ins w:id="17" w:author="Gaby" w:date="2018-07-09T13:44:00Z">
        <w:r w:rsidR="00CB1668">
          <w:rPr>
            <w:lang w:val="en-US"/>
          </w:rPr>
          <w:t xml:space="preserve">route </w:t>
        </w:r>
      </w:ins>
      <w:r w:rsidRPr="00A90907">
        <w:rPr>
          <w:lang w:val="en-US"/>
        </w:rPr>
        <w:t>for other provinces too.</w:t>
      </w:r>
    </w:p>
    <w:p w14:paraId="5B6FEBA9" w14:textId="77777777" w:rsidR="0020439C" w:rsidRPr="00A90907" w:rsidRDefault="0020439C">
      <w:pPr>
        <w:rPr>
          <w:lang w:val="en-US"/>
        </w:rPr>
      </w:pPr>
      <w:r w:rsidRPr="00A90907">
        <w:rPr>
          <w:lang w:val="en-US"/>
        </w:rPr>
        <w:t xml:space="preserve">With the retention of water at the Atatürk Dam in 1992, roads that connected </w:t>
      </w:r>
      <w:proofErr w:type="spellStart"/>
      <w:r w:rsidRPr="00A90907">
        <w:rPr>
          <w:lang w:val="en-US"/>
        </w:rPr>
        <w:t>Siverek</w:t>
      </w:r>
      <w:proofErr w:type="spellEnd"/>
      <w:r w:rsidRPr="00A90907">
        <w:rPr>
          <w:lang w:val="en-US"/>
        </w:rPr>
        <w:t xml:space="preserve"> and </w:t>
      </w:r>
      <w:proofErr w:type="spellStart"/>
      <w:r w:rsidRPr="00A90907">
        <w:rPr>
          <w:lang w:val="en-US"/>
        </w:rPr>
        <w:t>Kahta</w:t>
      </w:r>
      <w:proofErr w:type="spellEnd"/>
      <w:r w:rsidRPr="00A90907">
        <w:rPr>
          <w:lang w:val="en-US"/>
        </w:rPr>
        <w:t xml:space="preserve"> were submerged, reducing transportation options in the region to only ferries. </w:t>
      </w:r>
    </w:p>
    <w:p w14:paraId="6FB0A45C" w14:textId="77777777" w:rsidR="0020439C" w:rsidRPr="00A90907" w:rsidRDefault="0020439C">
      <w:pPr>
        <w:rPr>
          <w:lang w:val="en-US"/>
        </w:rPr>
      </w:pPr>
      <w:r w:rsidRPr="00A90907">
        <w:rPr>
          <w:lang w:val="en-US"/>
        </w:rPr>
        <w:t xml:space="preserve">In an interview with </w:t>
      </w:r>
      <w:proofErr w:type="spellStart"/>
      <w:r w:rsidRPr="00A90907">
        <w:rPr>
          <w:lang w:val="en-US"/>
        </w:rPr>
        <w:t>Anadolu</w:t>
      </w:r>
      <w:proofErr w:type="spellEnd"/>
      <w:r w:rsidRPr="00A90907">
        <w:rPr>
          <w:lang w:val="en-US"/>
        </w:rPr>
        <w:t xml:space="preserve"> Agency (</w:t>
      </w:r>
      <w:bookmarkStart w:id="18" w:name="_SG_d335a1db669f4a098d9709d5a71e2ea1"/>
      <w:r w:rsidRPr="00EB7D73">
        <w:rPr>
          <w:lang w:val="en-US"/>
          <w:rPrChange w:id="19" w:author="Gaby" w:date="2018-07-09T14:02:00Z">
            <w:rPr>
              <w:lang w:val="en-US"/>
            </w:rPr>
          </w:rPrChange>
        </w:rPr>
        <w:t>AA</w:t>
      </w:r>
      <w:bookmarkEnd w:id="18"/>
      <w:r w:rsidRPr="00A90907">
        <w:rPr>
          <w:lang w:val="en-US"/>
        </w:rPr>
        <w:t xml:space="preserve">), </w:t>
      </w:r>
      <w:proofErr w:type="spellStart"/>
      <w:r w:rsidRPr="00A90907">
        <w:rPr>
          <w:lang w:val="en-US"/>
        </w:rPr>
        <w:t>Siverek</w:t>
      </w:r>
      <w:proofErr w:type="spellEnd"/>
      <w:r w:rsidRPr="00A90907">
        <w:rPr>
          <w:lang w:val="en-US"/>
        </w:rPr>
        <w:t xml:space="preserve"> Municipality Deputy Mayor </w:t>
      </w:r>
      <w:proofErr w:type="spellStart"/>
      <w:r w:rsidRPr="00A90907">
        <w:rPr>
          <w:lang w:val="en-US"/>
        </w:rPr>
        <w:t>Hacı</w:t>
      </w:r>
      <w:proofErr w:type="spellEnd"/>
      <w:r w:rsidRPr="00A90907">
        <w:rPr>
          <w:lang w:val="en-US"/>
        </w:rPr>
        <w:t xml:space="preserve"> Ahmet </w:t>
      </w:r>
      <w:proofErr w:type="spellStart"/>
      <w:r w:rsidRPr="00A90907">
        <w:rPr>
          <w:lang w:val="en-US"/>
        </w:rPr>
        <w:t>Öncül</w:t>
      </w:r>
      <w:proofErr w:type="spellEnd"/>
      <w:r w:rsidRPr="00A90907">
        <w:rPr>
          <w:lang w:val="en-US"/>
        </w:rPr>
        <w:t xml:space="preserve"> claimed that the bridge played a vital role in </w:t>
      </w:r>
      <w:r w:rsidR="008F507C" w:rsidRPr="00A90907">
        <w:rPr>
          <w:lang w:val="en-US"/>
        </w:rPr>
        <w:t xml:space="preserve">improving </w:t>
      </w:r>
      <w:r w:rsidRPr="00A90907">
        <w:rPr>
          <w:lang w:val="en-US"/>
        </w:rPr>
        <w:t>the region’</w:t>
      </w:r>
      <w:r w:rsidR="006078C3" w:rsidRPr="00A90907">
        <w:rPr>
          <w:lang w:val="en-US"/>
        </w:rPr>
        <w:t>s economy</w:t>
      </w:r>
      <w:ins w:id="20" w:author="Gaby" w:date="2018-07-09T13:45:00Z">
        <w:r w:rsidR="00CB1668">
          <w:rPr>
            <w:lang w:val="en-US"/>
          </w:rPr>
          <w:t xml:space="preserve"> a</w:t>
        </w:r>
      </w:ins>
      <w:r w:rsidR="00CB1668">
        <w:rPr>
          <w:lang w:val="en-US"/>
        </w:rPr>
        <w:t>nd</w:t>
      </w:r>
      <w:del w:id="21" w:author="Gaby" w:date="2018-07-09T13:45:00Z">
        <w:r w:rsidR="006078C3" w:rsidRPr="00A90907" w:rsidDel="00CB1668">
          <w:rPr>
            <w:lang w:val="en-US"/>
          </w:rPr>
          <w:delText>,</w:delText>
        </w:r>
      </w:del>
      <w:r w:rsidR="006078C3" w:rsidRPr="00A90907">
        <w:rPr>
          <w:lang w:val="en-US"/>
        </w:rPr>
        <w:t xml:space="preserve"> tourism</w:t>
      </w:r>
      <w:r w:rsidRPr="00A90907">
        <w:rPr>
          <w:lang w:val="en-US"/>
        </w:rPr>
        <w:t>.</w:t>
      </w:r>
    </w:p>
    <w:p w14:paraId="669E41D3" w14:textId="77777777" w:rsidR="00CB1668" w:rsidRDefault="008F507C" w:rsidP="00187797">
      <w:pPr>
        <w:rPr>
          <w:ins w:id="22" w:author="Gaby" w:date="2018-07-09T13:47:00Z"/>
          <w:lang w:val="en-US"/>
        </w:rPr>
      </w:pPr>
      <w:r w:rsidRPr="00A90907">
        <w:rPr>
          <w:lang w:val="en-US"/>
        </w:rPr>
        <w:t xml:space="preserve">According to </w:t>
      </w:r>
      <w:proofErr w:type="spellStart"/>
      <w:r w:rsidRPr="00A90907">
        <w:rPr>
          <w:lang w:val="en-US"/>
        </w:rPr>
        <w:t>Öncül</w:t>
      </w:r>
      <w:proofErr w:type="spellEnd"/>
      <w:r w:rsidRPr="00A90907">
        <w:rPr>
          <w:lang w:val="en-US"/>
        </w:rPr>
        <w:t xml:space="preserve">, the bridge improved the local economy by significantly reducing </w:t>
      </w:r>
      <w:del w:id="23" w:author="Gaby" w:date="2018-07-09T14:00:00Z">
        <w:r w:rsidRPr="00A90907" w:rsidDel="00CB1668">
          <w:rPr>
            <w:lang w:val="en-US"/>
          </w:rPr>
          <w:delText>the</w:delText>
        </w:r>
      </w:del>
      <w:del w:id="24" w:author="Gaby" w:date="2018-07-09T13:59:00Z">
        <w:r w:rsidRPr="00A90907" w:rsidDel="00CB1668">
          <w:rPr>
            <w:lang w:val="en-US"/>
          </w:rPr>
          <w:delText xml:space="preserve"> </w:delText>
        </w:r>
      </w:del>
      <w:r w:rsidRPr="00A90907">
        <w:rPr>
          <w:lang w:val="en-US"/>
        </w:rPr>
        <w:t>travel times in the region.</w:t>
      </w:r>
      <w:ins w:id="25" w:author="Gaby" w:date="2018-07-09T13:45:00Z">
        <w:r w:rsidR="00CB1668">
          <w:rPr>
            <w:lang w:val="en-US"/>
          </w:rPr>
          <w:t xml:space="preserve"> </w:t>
        </w:r>
        <w:commentRangeStart w:id="26"/>
        <w:r w:rsidR="00CB1668">
          <w:rPr>
            <w:lang w:val="en-US"/>
          </w:rPr>
          <w:t>F</w:t>
        </w:r>
      </w:ins>
      <w:del w:id="27" w:author="Gaby" w:date="2018-07-09T13:45:00Z">
        <w:r w:rsidRPr="00A90907" w:rsidDel="00CB1668">
          <w:rPr>
            <w:lang w:val="en-US"/>
          </w:rPr>
          <w:delText xml:space="preserve"> </w:delText>
        </w:r>
        <w:r w:rsidR="00CB1668" w:rsidDel="00CB1668">
          <w:rPr>
            <w:lang w:val="en-US"/>
          </w:rPr>
          <w:delText>For</w:delText>
        </w:r>
        <w:r w:rsidR="006078C3" w:rsidRPr="00A90907" w:rsidDel="00CB1668">
          <w:rPr>
            <w:lang w:val="en-US"/>
          </w:rPr>
          <w:delText xml:space="preserve">cül, </w:delText>
        </w:r>
        <w:r w:rsidRPr="00A90907" w:rsidDel="00CB1668">
          <w:rPr>
            <w:lang w:val="en-US"/>
          </w:rPr>
          <w:delText>f</w:delText>
        </w:r>
      </w:del>
      <w:r w:rsidRPr="00A90907">
        <w:rPr>
          <w:lang w:val="en-US"/>
        </w:rPr>
        <w:t>erries</w:t>
      </w:r>
      <w:commentRangeEnd w:id="26"/>
      <w:r w:rsidR="00CB1668">
        <w:rPr>
          <w:rStyle w:val="CommentReference"/>
        </w:rPr>
        <w:commentReference w:id="26"/>
      </w:r>
      <w:r w:rsidR="00CB1668">
        <w:rPr>
          <w:lang w:val="en-US"/>
        </w:rPr>
        <w:t>,</w:t>
      </w:r>
      <w:del w:id="28" w:author="Gaby" w:date="2018-07-09T13:45:00Z">
        <w:r w:rsidR="00CB1668" w:rsidDel="00CB1668">
          <w:rPr>
            <w:lang w:val="en-US"/>
          </w:rPr>
          <w:delText>si</w:delText>
        </w:r>
      </w:del>
      <w:r w:rsidRPr="00A90907">
        <w:rPr>
          <w:lang w:val="en-US"/>
        </w:rPr>
        <w:t xml:space="preserve"> which were the main method of transportation before the bridge was completed, were inefficient both in </w:t>
      </w:r>
      <w:ins w:id="29" w:author="Gaby" w:date="2018-07-09T13:46:00Z">
        <w:r w:rsidR="00CB1668">
          <w:rPr>
            <w:lang w:val="en-US"/>
          </w:rPr>
          <w:t>term</w:t>
        </w:r>
      </w:ins>
      <w:r w:rsidR="00CB1668">
        <w:rPr>
          <w:lang w:val="en-US"/>
        </w:rPr>
        <w:t>s</w:t>
      </w:r>
      <w:ins w:id="30" w:author="Gaby" w:date="2018-07-09T13:46:00Z">
        <w:r w:rsidR="00CB1668">
          <w:rPr>
            <w:lang w:val="en-US"/>
          </w:rPr>
          <w:t xml:space="preserve"> of </w:t>
        </w:r>
      </w:ins>
      <w:r w:rsidRPr="00A90907">
        <w:rPr>
          <w:lang w:val="en-US"/>
        </w:rPr>
        <w:t xml:space="preserve">capacity and </w:t>
      </w:r>
      <w:bookmarkStart w:id="31" w:name="_SG_dd9ca76517a1466bb197d37e3b3af250"/>
      <w:r w:rsidRPr="00EB7D73">
        <w:rPr>
          <w:lang w:val="en-US"/>
          <w:rPrChange w:id="32" w:author="Gaby" w:date="2018-07-09T14:02:00Z">
            <w:rPr>
              <w:lang w:val="en-US"/>
            </w:rPr>
          </w:rPrChange>
        </w:rPr>
        <w:t>time</w:t>
      </w:r>
      <w:del w:id="33" w:author="Gaby" w:date="2018-07-09T13:46:00Z">
        <w:r w:rsidRPr="00EB7D73" w:rsidDel="00CB1668">
          <w:rPr>
            <w:lang w:val="en-US"/>
            <w:rPrChange w:id="34" w:author="Gaby" w:date="2018-07-09T14:02:00Z">
              <w:rPr>
                <w:lang w:val="en-US"/>
              </w:rPr>
            </w:rPrChange>
          </w:rPr>
          <w:delText>-wise</w:delText>
        </w:r>
      </w:del>
      <w:bookmarkEnd w:id="31"/>
      <w:r w:rsidRPr="00A90907">
        <w:rPr>
          <w:lang w:val="en-US"/>
        </w:rPr>
        <w:t xml:space="preserve">. </w:t>
      </w:r>
    </w:p>
    <w:p w14:paraId="605024C6" w14:textId="77777777" w:rsidR="00187797" w:rsidRPr="00A90907" w:rsidRDefault="008F507C" w:rsidP="00187797">
      <w:pPr>
        <w:rPr>
          <w:lang w:val="en-US"/>
        </w:rPr>
      </w:pPr>
      <w:r w:rsidRPr="00A90907">
        <w:rPr>
          <w:lang w:val="en-US"/>
        </w:rPr>
        <w:t>“If you missed it</w:t>
      </w:r>
      <w:ins w:id="35" w:author="Gaby" w:date="2018-07-09T14:00:00Z">
        <w:r w:rsidR="00CB1668">
          <w:rPr>
            <w:lang w:val="en-US"/>
          </w:rPr>
          <w:t>,</w:t>
        </w:r>
      </w:ins>
      <w:r w:rsidRPr="00A90907">
        <w:rPr>
          <w:lang w:val="en-US"/>
        </w:rPr>
        <w:t xml:space="preserve"> you would wait for hours</w:t>
      </w:r>
      <w:commentRangeStart w:id="36"/>
      <w:ins w:id="37" w:author="Gaby" w:date="2018-07-09T13:47:00Z">
        <w:r w:rsidR="00CB1668">
          <w:rPr>
            <w:lang w:val="en-US"/>
          </w:rPr>
          <w:t>,</w:t>
        </w:r>
        <w:commentRangeEnd w:id="36"/>
        <w:r w:rsidR="00CB1668">
          <w:rPr>
            <w:rStyle w:val="CommentReference"/>
          </w:rPr>
          <w:commentReference w:id="36"/>
        </w:r>
      </w:ins>
      <w:r w:rsidR="006078C3" w:rsidRPr="00A90907">
        <w:rPr>
          <w:lang w:val="en-US"/>
        </w:rPr>
        <w:t xml:space="preserve">” </w:t>
      </w:r>
      <w:del w:id="38" w:author="Gaby" w:date="2018-07-09T13:47:00Z">
        <w:r w:rsidR="006078C3" w:rsidRPr="00A90907" w:rsidDel="00CB1668">
          <w:rPr>
            <w:lang w:val="en-US"/>
          </w:rPr>
          <w:delText>he</w:delText>
        </w:r>
      </w:del>
      <w:proofErr w:type="spellStart"/>
      <w:ins w:id="39" w:author="Gaby" w:date="2018-07-09T13:47:00Z">
        <w:r w:rsidR="00CB1668" w:rsidRPr="00A90907">
          <w:rPr>
            <w:lang w:val="en-US"/>
          </w:rPr>
          <w:t>Öncül</w:t>
        </w:r>
      </w:ins>
      <w:proofErr w:type="spellEnd"/>
      <w:r w:rsidR="006078C3" w:rsidRPr="00A90907">
        <w:rPr>
          <w:lang w:val="en-US"/>
        </w:rPr>
        <w:t xml:space="preserve"> said</w:t>
      </w:r>
      <w:r w:rsidR="00CB1668">
        <w:rPr>
          <w:lang w:val="en-US"/>
        </w:rPr>
        <w:t>,</w:t>
      </w:r>
      <w:del w:id="40" w:author="Gaby" w:date="2018-07-09T13:47:00Z">
        <w:r w:rsidR="006078C3" w:rsidRPr="00A90907" w:rsidDel="00CB1668">
          <w:rPr>
            <w:lang w:val="en-US"/>
          </w:rPr>
          <w:delText xml:space="preserve"> and</w:delText>
        </w:r>
      </w:del>
      <w:r w:rsidR="006078C3" w:rsidRPr="00A90907">
        <w:rPr>
          <w:lang w:val="en-US"/>
        </w:rPr>
        <w:t xml:space="preserve"> add</w:t>
      </w:r>
      <w:ins w:id="41" w:author="Gaby" w:date="2018-07-09T13:47:00Z">
        <w:r w:rsidR="00CB1668">
          <w:rPr>
            <w:lang w:val="en-US"/>
          </w:rPr>
          <w:t>ing that</w:t>
        </w:r>
      </w:ins>
      <w:del w:id="42" w:author="Gaby" w:date="2018-07-09T13:47:00Z">
        <w:r w:rsidR="006078C3" w:rsidRPr="00A90907" w:rsidDel="00CB1668">
          <w:rPr>
            <w:lang w:val="en-US"/>
          </w:rPr>
          <w:delText>ed</w:delText>
        </w:r>
      </w:del>
      <w:r w:rsidRPr="00A90907">
        <w:rPr>
          <w:lang w:val="en-US"/>
        </w:rPr>
        <w:t xml:space="preserve"> “Now you can cross the bridge in five minutes.”</w:t>
      </w:r>
      <w:r w:rsidR="00187797" w:rsidRPr="00A90907">
        <w:rPr>
          <w:lang w:val="en-US"/>
        </w:rPr>
        <w:t xml:space="preserve"> </w:t>
      </w:r>
      <w:ins w:id="43" w:author="Gaby" w:date="2018-07-09T13:47:00Z">
        <w:r w:rsidR="00CB1668">
          <w:rPr>
            <w:lang w:val="en-US"/>
          </w:rPr>
          <w:t>He</w:t>
        </w:r>
      </w:ins>
      <w:r w:rsidR="00CB1668">
        <w:rPr>
          <w:lang w:val="en-US"/>
        </w:rPr>
        <w:t xml:space="preserve"> </w:t>
      </w:r>
      <w:ins w:id="44" w:author="Gaby" w:date="2018-07-09T13:47:00Z">
        <w:r w:rsidR="00CB1668">
          <w:rPr>
            <w:lang w:val="en-US"/>
          </w:rPr>
          <w:t xml:space="preserve">said </w:t>
        </w:r>
      </w:ins>
      <w:r w:rsidR="00CB1668">
        <w:rPr>
          <w:lang w:val="en-US"/>
        </w:rPr>
        <w:t>t</w:t>
      </w:r>
      <w:r w:rsidR="00187797" w:rsidRPr="00A90907">
        <w:rPr>
          <w:lang w:val="en-US"/>
        </w:rPr>
        <w:t>he bridge allowed local businesses to transport larger amounts of goods in shorter</w:t>
      </w:r>
      <w:r w:rsidR="00CB1668">
        <w:rPr>
          <w:lang w:val="en-US"/>
        </w:rPr>
        <w:t xml:space="preserve"> amounts of time</w:t>
      </w:r>
      <w:ins w:id="45" w:author="Gaby" w:date="2018-07-09T13:47:00Z">
        <w:r w:rsidR="00CB1668">
          <w:rPr>
            <w:lang w:val="en-US"/>
          </w:rPr>
          <w:t>.</w:t>
        </w:r>
      </w:ins>
      <w:del w:id="46" w:author="Gaby" w:date="2018-07-09T13:47:00Z">
        <w:r w:rsidR="00CB1668" w:rsidDel="00CB1668">
          <w:rPr>
            <w:lang w:val="en-US"/>
          </w:rPr>
          <w:delText>, Öncü</w:delText>
        </w:r>
        <w:r w:rsidR="006078C3" w:rsidRPr="00A90907" w:rsidDel="00CB1668">
          <w:rPr>
            <w:lang w:val="en-US"/>
          </w:rPr>
          <w:delText xml:space="preserve"> told.</w:delText>
        </w:r>
      </w:del>
    </w:p>
    <w:p w14:paraId="7D9FBA0F" w14:textId="77777777" w:rsidR="00FB368D" w:rsidRPr="00A90907" w:rsidRDefault="00187797">
      <w:pPr>
        <w:rPr>
          <w:lang w:val="en-US"/>
        </w:rPr>
      </w:pPr>
      <w:r w:rsidRPr="00A90907">
        <w:rPr>
          <w:lang w:val="en-US"/>
        </w:rPr>
        <w:t>The bridge also boosted</w:t>
      </w:r>
      <w:del w:id="47" w:author="Gaby" w:date="2018-07-09T13:48:00Z">
        <w:r w:rsidRPr="00A90907" w:rsidDel="00CB1668">
          <w:rPr>
            <w:lang w:val="en-US"/>
          </w:rPr>
          <w:delText xml:space="preserve"> the</w:delText>
        </w:r>
      </w:del>
      <w:r w:rsidRPr="00A90907">
        <w:rPr>
          <w:lang w:val="en-US"/>
        </w:rPr>
        <w:t xml:space="preserve"> local tourism</w:t>
      </w:r>
      <w:ins w:id="48" w:author="Gaby" w:date="2018-07-09T13:49:00Z">
        <w:r w:rsidR="00CB1668">
          <w:rPr>
            <w:lang w:val="en-US"/>
          </w:rPr>
          <w:t xml:space="preserve">, </w:t>
        </w:r>
        <w:commentRangeStart w:id="49"/>
        <w:r w:rsidR="00CB1668">
          <w:rPr>
            <w:lang w:val="en-US"/>
          </w:rPr>
          <w:t>he</w:t>
        </w:r>
        <w:commentRangeEnd w:id="49"/>
        <w:r w:rsidR="00CB1668">
          <w:rPr>
            <w:rStyle w:val="CommentReference"/>
          </w:rPr>
          <w:commentReference w:id="49"/>
        </w:r>
      </w:ins>
      <w:r w:rsidR="00CB1668">
        <w:rPr>
          <w:lang w:val="en-US"/>
        </w:rPr>
        <w:t xml:space="preserve"> ad</w:t>
      </w:r>
      <w:ins w:id="50" w:author="Gaby" w:date="2018-07-09T13:49:00Z">
        <w:r w:rsidR="00CB1668">
          <w:rPr>
            <w:lang w:val="en-US"/>
          </w:rPr>
          <w:t>ded</w:t>
        </w:r>
      </w:ins>
      <w:del w:id="51" w:author="Gaby" w:date="2018-07-09T13:49:00Z">
        <w:r w:rsidRPr="00A90907" w:rsidDel="00CB1668">
          <w:rPr>
            <w:lang w:val="en-US"/>
          </w:rPr>
          <w:delText xml:space="preserve"> according to </w:delText>
        </w:r>
        <w:r w:rsidR="00CB1668" w:rsidDel="00CB1668">
          <w:rPr>
            <w:lang w:val="en-US"/>
          </w:rPr>
          <w:delText xml:space="preserve"> </w:delText>
        </w:r>
      </w:del>
      <w:del w:id="52" w:author="Gaby" w:date="2018-07-09T13:48:00Z">
        <w:r w:rsidRPr="00A90907" w:rsidDel="00CB1668">
          <w:rPr>
            <w:lang w:val="en-US"/>
          </w:rPr>
          <w:delText>D</w:delText>
        </w:r>
      </w:del>
      <w:del w:id="53" w:author="Gaby" w:date="2018-07-09T13:49:00Z">
        <w:r w:rsidRPr="00A90907" w:rsidDel="00CB1668">
          <w:rPr>
            <w:lang w:val="en-US"/>
          </w:rPr>
          <w:delText xml:space="preserve">eputy </w:delText>
        </w:r>
      </w:del>
      <w:del w:id="54" w:author="Gaby" w:date="2018-07-09T13:48:00Z">
        <w:r w:rsidRPr="00A90907" w:rsidDel="00CB1668">
          <w:rPr>
            <w:lang w:val="en-US"/>
          </w:rPr>
          <w:delText>M</w:delText>
        </w:r>
      </w:del>
      <w:del w:id="55" w:author="Gaby" w:date="2018-07-09T13:49:00Z">
        <w:r w:rsidRPr="00A90907" w:rsidDel="00CB1668">
          <w:rPr>
            <w:lang w:val="en-US"/>
          </w:rPr>
          <w:delText>ayor</w:delText>
        </w:r>
      </w:del>
      <w:r w:rsidRPr="00A90907">
        <w:rPr>
          <w:lang w:val="en-US"/>
        </w:rPr>
        <w:t xml:space="preserve">. </w:t>
      </w:r>
      <w:r w:rsidR="00FA3036" w:rsidRPr="00A90907">
        <w:rPr>
          <w:lang w:val="en-US"/>
        </w:rPr>
        <w:t>Calling Euphrates “a hidden paradise</w:t>
      </w:r>
      <w:ins w:id="56" w:author="Gaby" w:date="2018-07-09T13:51:00Z">
        <w:r w:rsidR="00CB1668" w:rsidRPr="00CB1668">
          <w:rPr>
            <w:lang w:val="en-US"/>
          </w:rPr>
          <w:t>,</w:t>
        </w:r>
      </w:ins>
      <w:r w:rsidR="00FA3036" w:rsidRPr="00CB1668">
        <w:rPr>
          <w:u w:color="800080"/>
          <w:lang w:val="en-US"/>
        </w:rPr>
        <w:t>”</w:t>
      </w:r>
      <w:del w:id="57" w:author="Gaby" w:date="2018-07-09T13:51:00Z">
        <w:r w:rsidR="00FA3036" w:rsidRPr="00CB1668" w:rsidDel="00CB1668">
          <w:rPr>
            <w:u w:color="800080"/>
            <w:lang w:val="en-US"/>
          </w:rPr>
          <w:delText>,</w:delText>
        </w:r>
      </w:del>
      <w:r w:rsidR="00FA3036" w:rsidRPr="00A90907">
        <w:rPr>
          <w:lang w:val="en-US"/>
        </w:rPr>
        <w:t xml:space="preserve"> </w:t>
      </w:r>
      <w:proofErr w:type="spellStart"/>
      <w:r w:rsidR="00FA3036" w:rsidRPr="00A90907">
        <w:rPr>
          <w:lang w:val="en-US"/>
        </w:rPr>
        <w:t>Öncül</w:t>
      </w:r>
      <w:proofErr w:type="spellEnd"/>
      <w:r w:rsidR="00FA3036" w:rsidRPr="00A90907">
        <w:rPr>
          <w:lang w:val="en-US"/>
        </w:rPr>
        <w:t xml:space="preserve"> </w:t>
      </w:r>
      <w:ins w:id="58" w:author="Gaby" w:date="2018-07-09T13:52:00Z">
        <w:r w:rsidR="00CB1668">
          <w:rPr>
            <w:lang w:val="en-US"/>
          </w:rPr>
          <w:t>sai</w:t>
        </w:r>
      </w:ins>
      <w:r w:rsidR="00CB1668">
        <w:rPr>
          <w:lang w:val="en-US"/>
        </w:rPr>
        <w:t>d</w:t>
      </w:r>
      <w:ins w:id="59" w:author="Gaby" w:date="2018-07-09T13:52:00Z">
        <w:r w:rsidR="00CB1668">
          <w:rPr>
            <w:lang w:val="en-US"/>
          </w:rPr>
          <w:t xml:space="preserve"> </w:t>
        </w:r>
      </w:ins>
      <w:del w:id="60" w:author="Gaby" w:date="2018-07-09T13:53:00Z">
        <w:r w:rsidR="00CB1668" w:rsidDel="00CB1668">
          <w:rPr>
            <w:lang w:val="en-US"/>
          </w:rPr>
          <w:delText xml:space="preserve">t </w:delText>
        </w:r>
      </w:del>
      <w:del w:id="61" w:author="Gaby" w:date="2018-07-09T13:52:00Z">
        <w:r w:rsidR="00FA3036" w:rsidRPr="00A90907" w:rsidDel="00CB1668">
          <w:rPr>
            <w:lang w:val="en-US"/>
          </w:rPr>
          <w:delText>claims</w:delText>
        </w:r>
      </w:del>
      <w:del w:id="62" w:author="Gaby" w:date="2018-07-09T13:53:00Z">
        <w:r w:rsidR="00FA3036" w:rsidRPr="00A90907" w:rsidDel="00CB1668">
          <w:rPr>
            <w:lang w:val="en-US"/>
          </w:rPr>
          <w:delText xml:space="preserve"> </w:delText>
        </w:r>
      </w:del>
      <w:r w:rsidR="00FA3036" w:rsidRPr="00A90907">
        <w:rPr>
          <w:lang w:val="en-US"/>
        </w:rPr>
        <w:t xml:space="preserve">the region </w:t>
      </w:r>
      <w:ins w:id="63" w:author="Gaby" w:date="2018-07-09T13:52:00Z">
        <w:r w:rsidR="00CB1668">
          <w:rPr>
            <w:lang w:val="en-US"/>
          </w:rPr>
          <w:t xml:space="preserve">is </w:t>
        </w:r>
      </w:ins>
      <w:ins w:id="64" w:author="Gaby" w:date="2018-07-09T13:53:00Z">
        <w:r w:rsidR="00CB1668">
          <w:rPr>
            <w:lang w:val="en-US"/>
          </w:rPr>
          <w:t>now</w:t>
        </w:r>
      </w:ins>
      <w:del w:id="65" w:author="Gaby" w:date="2018-07-09T13:52:00Z">
        <w:r w:rsidR="00FA3036" w:rsidRPr="00A90907" w:rsidDel="00CB1668">
          <w:rPr>
            <w:lang w:val="en-US"/>
          </w:rPr>
          <w:delText>is</w:delText>
        </w:r>
      </w:del>
      <w:r w:rsidR="00FA3036" w:rsidRPr="00A90907">
        <w:rPr>
          <w:lang w:val="en-US"/>
        </w:rPr>
        <w:t xml:space="preserve"> frequented </w:t>
      </w:r>
      <w:ins w:id="66" w:author="Gaby" w:date="2018-07-09T13:52:00Z">
        <w:r w:rsidR="00CB1668">
          <w:rPr>
            <w:lang w:val="en-US"/>
          </w:rPr>
          <w:t>b</w:t>
        </w:r>
      </w:ins>
      <w:r w:rsidR="00CB1668">
        <w:rPr>
          <w:lang w:val="en-US"/>
        </w:rPr>
        <w:t>y</w:t>
      </w:r>
      <w:del w:id="67" w:author="Gaby" w:date="2018-07-09T13:52:00Z">
        <w:r w:rsidR="00FA3036" w:rsidRPr="00A90907" w:rsidDel="00CB1668">
          <w:rPr>
            <w:lang w:val="en-US"/>
          </w:rPr>
          <w:delText>from</w:delText>
        </w:r>
      </w:del>
      <w:r w:rsidR="00FA3036" w:rsidRPr="00A90907">
        <w:rPr>
          <w:lang w:val="en-US"/>
        </w:rPr>
        <w:t xml:space="preserve"> tourists from </w:t>
      </w:r>
      <w:bookmarkStart w:id="68" w:name="_SG_f6ded108fa3742ffb1936c0646109ead"/>
      <w:del w:id="69" w:author="Gaby" w:date="2018-07-09T13:52:00Z">
        <w:r w:rsidR="00FA3036" w:rsidRPr="00EB7D73" w:rsidDel="00CB1668">
          <w:rPr>
            <w:lang w:val="en-US"/>
            <w:rPrChange w:id="70" w:author="Gaby" w:date="2018-07-09T14:02:00Z">
              <w:rPr>
                <w:lang w:val="en-US"/>
              </w:rPr>
            </w:rPrChange>
          </w:rPr>
          <w:delText xml:space="preserve">all </w:delText>
        </w:r>
      </w:del>
      <w:r w:rsidR="00FA3036" w:rsidRPr="00EB7D73">
        <w:rPr>
          <w:lang w:val="en-US"/>
          <w:rPrChange w:id="71" w:author="Gaby" w:date="2018-07-09T14:02:00Z">
            <w:rPr>
              <w:lang w:val="en-US"/>
            </w:rPr>
          </w:rPrChange>
        </w:rPr>
        <w:t>around</w:t>
      </w:r>
      <w:bookmarkEnd w:id="68"/>
      <w:r w:rsidR="00FA3036" w:rsidRPr="00A90907">
        <w:rPr>
          <w:lang w:val="en-US"/>
        </w:rPr>
        <w:t xml:space="preserve"> the globe, predominantly from Japan and China</w:t>
      </w:r>
      <w:r w:rsidR="006078C3" w:rsidRPr="00A90907">
        <w:rPr>
          <w:lang w:val="en-US"/>
        </w:rPr>
        <w:t xml:space="preserve">, </w:t>
      </w:r>
      <w:del w:id="72" w:author="Gaby" w:date="2018-07-09T13:52:00Z">
        <w:r w:rsidR="006078C3" w:rsidRPr="00A90907" w:rsidDel="00CB1668">
          <w:rPr>
            <w:lang w:val="en-US"/>
          </w:rPr>
          <w:delText xml:space="preserve">these days </w:delText>
        </w:r>
      </w:del>
      <w:r w:rsidR="006078C3" w:rsidRPr="00A90907">
        <w:rPr>
          <w:lang w:val="en-US"/>
        </w:rPr>
        <w:t>thanks to the bridge</w:t>
      </w:r>
      <w:del w:id="73" w:author="Gaby" w:date="2018-07-09T13:52:00Z">
        <w:r w:rsidR="006078C3" w:rsidRPr="00A90907" w:rsidDel="00CB1668">
          <w:rPr>
            <w:lang w:val="en-US"/>
          </w:rPr>
          <w:delText xml:space="preserve"> which</w:delText>
        </w:r>
      </w:del>
      <w:r w:rsidR="006078C3" w:rsidRPr="00A90907">
        <w:rPr>
          <w:lang w:val="en-US"/>
        </w:rPr>
        <w:t xml:space="preserve"> help</w:t>
      </w:r>
      <w:ins w:id="74" w:author="Gaby" w:date="2018-07-09T13:52:00Z">
        <w:r w:rsidR="00CB1668">
          <w:rPr>
            <w:lang w:val="en-US"/>
          </w:rPr>
          <w:t>ing</w:t>
        </w:r>
      </w:ins>
      <w:del w:id="75" w:author="Gaby" w:date="2018-07-09T13:52:00Z">
        <w:r w:rsidR="006078C3" w:rsidRPr="00A90907" w:rsidDel="00CB1668">
          <w:rPr>
            <w:lang w:val="en-US"/>
          </w:rPr>
          <w:delText>ed</w:delText>
        </w:r>
      </w:del>
      <w:r w:rsidR="006078C3" w:rsidRPr="00A90907">
        <w:rPr>
          <w:lang w:val="en-US"/>
        </w:rPr>
        <w:t xml:space="preserve"> tour operators</w:t>
      </w:r>
      <w:ins w:id="76" w:author="Gaby" w:date="2018-07-09T13:53:00Z">
        <w:r w:rsidR="00CB1668">
          <w:rPr>
            <w:lang w:val="en-US"/>
          </w:rPr>
          <w:t xml:space="preserve"> w</w:t>
        </w:r>
      </w:ins>
      <w:r w:rsidR="00CB1668">
        <w:rPr>
          <w:lang w:val="en-US"/>
        </w:rPr>
        <w:t>ho ha</w:t>
      </w:r>
      <w:ins w:id="77" w:author="Gaby" w:date="2018-07-09T13:53:00Z">
        <w:r w:rsidR="00CB1668">
          <w:rPr>
            <w:lang w:val="en-US"/>
          </w:rPr>
          <w:t xml:space="preserve">d </w:t>
        </w:r>
      </w:ins>
      <w:del w:id="78" w:author="Gaby" w:date="2018-07-09T13:53:00Z">
        <w:r w:rsidR="006078C3" w:rsidRPr="00A90907" w:rsidDel="00CB1668">
          <w:rPr>
            <w:lang w:val="en-US"/>
          </w:rPr>
          <w:delText>where they had trou</w:delText>
        </w:r>
      </w:del>
      <w:ins w:id="79" w:author="Gaby" w:date="2018-07-09T13:53:00Z">
        <w:r w:rsidR="00CB1668">
          <w:rPr>
            <w:lang w:val="en-US"/>
          </w:rPr>
          <w:t>trou</w:t>
        </w:r>
      </w:ins>
      <w:r w:rsidR="006078C3" w:rsidRPr="00A90907">
        <w:rPr>
          <w:lang w:val="en-US"/>
        </w:rPr>
        <w:t xml:space="preserve">ble crossing from Mount </w:t>
      </w:r>
      <w:proofErr w:type="spellStart"/>
      <w:r w:rsidR="006078C3" w:rsidRPr="00A90907">
        <w:rPr>
          <w:lang w:val="en-US"/>
        </w:rPr>
        <w:t>Nemrut</w:t>
      </w:r>
      <w:proofErr w:type="spellEnd"/>
      <w:r w:rsidR="006078C3" w:rsidRPr="00A90907">
        <w:rPr>
          <w:lang w:val="en-US"/>
        </w:rPr>
        <w:t xml:space="preserve"> to Diyarbakır and </w:t>
      </w:r>
      <w:proofErr w:type="spellStart"/>
      <w:r w:rsidR="006078C3" w:rsidRPr="00A90907">
        <w:rPr>
          <w:lang w:val="en-US"/>
        </w:rPr>
        <w:t>Şanlıurfa</w:t>
      </w:r>
      <w:proofErr w:type="spellEnd"/>
      <w:r w:rsidR="006078C3" w:rsidRPr="00A90907">
        <w:rPr>
          <w:lang w:val="en-US"/>
        </w:rPr>
        <w:t xml:space="preserve"> </w:t>
      </w:r>
      <w:commentRangeStart w:id="80"/>
      <w:r w:rsidR="006078C3" w:rsidRPr="00A90907">
        <w:rPr>
          <w:lang w:val="en-US"/>
        </w:rPr>
        <w:t>before</w:t>
      </w:r>
      <w:commentRangeEnd w:id="80"/>
      <w:r w:rsidR="00CB1668">
        <w:rPr>
          <w:rStyle w:val="CommentReference"/>
        </w:rPr>
        <w:commentReference w:id="80"/>
      </w:r>
      <w:r w:rsidR="006078C3" w:rsidRPr="00A90907">
        <w:rPr>
          <w:lang w:val="en-US"/>
        </w:rPr>
        <w:t>.</w:t>
      </w:r>
    </w:p>
    <w:p w14:paraId="73B1D47F" w14:textId="77777777" w:rsidR="00CB1668" w:rsidRDefault="00F61E0C">
      <w:pPr>
        <w:rPr>
          <w:ins w:id="81" w:author="Gaby" w:date="2018-07-09T13:55:00Z"/>
          <w:lang w:val="en-US"/>
        </w:rPr>
      </w:pPr>
      <w:proofErr w:type="spellStart"/>
      <w:r w:rsidRPr="00A90907">
        <w:rPr>
          <w:lang w:val="en-US"/>
        </w:rPr>
        <w:t>Abdulsamet</w:t>
      </w:r>
      <w:proofErr w:type="spellEnd"/>
      <w:r w:rsidRPr="00A90907">
        <w:rPr>
          <w:lang w:val="en-US"/>
        </w:rPr>
        <w:t xml:space="preserve"> </w:t>
      </w:r>
      <w:proofErr w:type="spellStart"/>
      <w:r w:rsidRPr="00A90907">
        <w:rPr>
          <w:lang w:val="en-US"/>
        </w:rPr>
        <w:t>Baytok</w:t>
      </w:r>
      <w:proofErr w:type="spellEnd"/>
      <w:r w:rsidRPr="00A90907">
        <w:rPr>
          <w:lang w:val="en-US"/>
        </w:rPr>
        <w:t xml:space="preserve">, a truck driver who </w:t>
      </w:r>
      <w:r w:rsidR="00CB1668">
        <w:rPr>
          <w:lang w:val="en-US"/>
        </w:rPr>
        <w:t>t</w:t>
      </w:r>
      <w:ins w:id="82" w:author="Gaby" w:date="2018-07-09T13:54:00Z">
        <w:r w:rsidR="00CB1668">
          <w:rPr>
            <w:lang w:val="en-US"/>
          </w:rPr>
          <w:t>ravels</w:t>
        </w:r>
      </w:ins>
      <w:del w:id="83" w:author="Gaby" w:date="2018-07-09T13:53:00Z">
        <w:r w:rsidRPr="00A90907" w:rsidDel="00CB1668">
          <w:rPr>
            <w:lang w:val="en-US"/>
          </w:rPr>
          <w:delText>drives</w:delText>
        </w:r>
      </w:del>
      <w:r w:rsidRPr="00A90907">
        <w:rPr>
          <w:lang w:val="en-US"/>
        </w:rPr>
        <w:t xml:space="preserve"> between Diyarbakır and </w:t>
      </w:r>
      <w:proofErr w:type="spellStart"/>
      <w:r w:rsidRPr="00A90907">
        <w:rPr>
          <w:lang w:val="en-US"/>
        </w:rPr>
        <w:t>Adıyaman</w:t>
      </w:r>
      <w:proofErr w:type="spellEnd"/>
      <w:r w:rsidRPr="00A90907">
        <w:rPr>
          <w:lang w:val="en-US"/>
        </w:rPr>
        <w:t xml:space="preserve">, called the bridge “perfect” when speaking to </w:t>
      </w:r>
      <w:bookmarkStart w:id="84" w:name="_SG_cdeb22fedfd141f5aab015f7a32721d6"/>
      <w:r w:rsidRPr="00EB7D73">
        <w:rPr>
          <w:lang w:val="en-US"/>
          <w:rPrChange w:id="85" w:author="Gaby" w:date="2018-07-09T14:02:00Z">
            <w:rPr>
              <w:lang w:val="en-US"/>
            </w:rPr>
          </w:rPrChange>
        </w:rPr>
        <w:t>AA</w:t>
      </w:r>
      <w:bookmarkEnd w:id="84"/>
      <w:r w:rsidRPr="00A90907">
        <w:rPr>
          <w:lang w:val="en-US"/>
        </w:rPr>
        <w:t xml:space="preserve">. </w:t>
      </w:r>
      <w:proofErr w:type="spellStart"/>
      <w:r w:rsidRPr="00A90907">
        <w:rPr>
          <w:lang w:val="en-US"/>
        </w:rPr>
        <w:t>B</w:t>
      </w:r>
      <w:ins w:id="86" w:author="Gaby" w:date="2018-07-09T14:02:00Z">
        <w:r w:rsidR="00CB1668">
          <w:rPr>
            <w:lang w:val="en-US"/>
          </w:rPr>
          <w:t>a</w:t>
        </w:r>
      </w:ins>
      <w:del w:id="87" w:author="Gaby" w:date="2018-07-09T14:02:00Z">
        <w:r w:rsidRPr="00A90907" w:rsidDel="00CB1668">
          <w:rPr>
            <w:lang w:val="en-US"/>
          </w:rPr>
          <w:delText>e</w:delText>
        </w:r>
      </w:del>
      <w:r w:rsidRPr="00A90907">
        <w:rPr>
          <w:lang w:val="en-US"/>
        </w:rPr>
        <w:t>ytok</w:t>
      </w:r>
      <w:proofErr w:type="spellEnd"/>
      <w:r w:rsidR="00A90907" w:rsidRPr="00A90907">
        <w:rPr>
          <w:lang w:val="en-US"/>
        </w:rPr>
        <w:t xml:space="preserve"> recalled </w:t>
      </w:r>
      <w:ins w:id="88" w:author="Gaby" w:date="2018-07-09T13:54:00Z">
        <w:r w:rsidR="00CB1668">
          <w:rPr>
            <w:lang w:val="en-US"/>
          </w:rPr>
          <w:t>los</w:t>
        </w:r>
      </w:ins>
      <w:r w:rsidR="00CB1668">
        <w:rPr>
          <w:lang w:val="en-US"/>
        </w:rPr>
        <w:t>ing</w:t>
      </w:r>
      <w:ins w:id="89" w:author="Gaby" w:date="2018-07-09T13:54:00Z">
        <w:r w:rsidR="00CB1668">
          <w:rPr>
            <w:lang w:val="en-US"/>
          </w:rPr>
          <w:t xml:space="preserve"> lo</w:t>
        </w:r>
      </w:ins>
      <w:r w:rsidR="00CB1668">
        <w:rPr>
          <w:lang w:val="en-US"/>
        </w:rPr>
        <w:t>ts o</w:t>
      </w:r>
      <w:ins w:id="90" w:author="Gaby" w:date="2018-07-09T13:54:00Z">
        <w:r w:rsidR="00CB1668">
          <w:rPr>
            <w:lang w:val="en-US"/>
          </w:rPr>
          <w:t>f</w:t>
        </w:r>
      </w:ins>
      <w:r w:rsidR="00CB1668">
        <w:rPr>
          <w:lang w:val="en-US"/>
        </w:rPr>
        <w:t xml:space="preserve"> </w:t>
      </w:r>
      <w:ins w:id="91" w:author="Gaby" w:date="2018-07-09T13:54:00Z">
        <w:r w:rsidR="00CB1668">
          <w:rPr>
            <w:lang w:val="en-US"/>
          </w:rPr>
          <w:t xml:space="preserve">time </w:t>
        </w:r>
      </w:ins>
      <w:r w:rsidR="00CB1668">
        <w:rPr>
          <w:lang w:val="en-US"/>
        </w:rPr>
        <w:t>t</w:t>
      </w:r>
      <w:ins w:id="92" w:author="Gaby" w:date="2018-07-09T13:54:00Z">
        <w:r w:rsidR="00CB1668">
          <w:rPr>
            <w:lang w:val="en-US"/>
          </w:rPr>
          <w:t>raveling by f</w:t>
        </w:r>
      </w:ins>
      <w:r w:rsidR="00CB1668">
        <w:rPr>
          <w:lang w:val="en-US"/>
        </w:rPr>
        <w:t>err</w:t>
      </w:r>
      <w:ins w:id="93" w:author="Gaby" w:date="2018-07-09T13:54:00Z">
        <w:r w:rsidR="00CB1668">
          <w:rPr>
            <w:lang w:val="en-US"/>
          </w:rPr>
          <w:t xml:space="preserve">y, </w:t>
        </w:r>
      </w:ins>
      <w:del w:id="94" w:author="Gaby" w:date="2018-07-09T13:54:00Z">
        <w:r w:rsidR="00A90907" w:rsidRPr="00A90907" w:rsidDel="00CB1668">
          <w:rPr>
            <w:lang w:val="en-US"/>
          </w:rPr>
          <w:delText xml:space="preserve">thrries as being inefficient time wasters as well, </w:delText>
        </w:r>
      </w:del>
      <w:r w:rsidR="00A90907" w:rsidRPr="00A90907">
        <w:rPr>
          <w:lang w:val="en-US"/>
        </w:rPr>
        <w:t>claim</w:t>
      </w:r>
      <w:ins w:id="95" w:author="Gaby" w:date="2018-07-09T13:54:00Z">
        <w:r w:rsidR="00CB1668">
          <w:rPr>
            <w:lang w:val="en-US"/>
          </w:rPr>
          <w:t>ing</w:t>
        </w:r>
      </w:ins>
      <w:del w:id="96" w:author="Gaby" w:date="2018-07-09T13:54:00Z">
        <w:r w:rsidR="00A90907" w:rsidRPr="00A90907" w:rsidDel="00CB1668">
          <w:rPr>
            <w:lang w:val="en-US"/>
          </w:rPr>
          <w:delText>ed</w:delText>
        </w:r>
      </w:del>
      <w:r w:rsidR="00A90907" w:rsidRPr="00A90907">
        <w:rPr>
          <w:lang w:val="en-US"/>
        </w:rPr>
        <w:t xml:space="preserve"> that they used to wait hours for the ferries before the </w:t>
      </w:r>
      <w:ins w:id="97" w:author="Gaby" w:date="2018-07-09T13:54:00Z">
        <w:r w:rsidR="00CB1668">
          <w:rPr>
            <w:lang w:val="en-US"/>
          </w:rPr>
          <w:t>comp</w:t>
        </w:r>
      </w:ins>
      <w:r w:rsidR="00CB1668">
        <w:rPr>
          <w:lang w:val="en-US"/>
        </w:rPr>
        <w:t>let</w:t>
      </w:r>
      <w:ins w:id="98" w:author="Gaby" w:date="2018-07-09T13:54:00Z">
        <w:r w:rsidR="00CB1668">
          <w:rPr>
            <w:lang w:val="en-US"/>
          </w:rPr>
          <w:t xml:space="preserve">ion of </w:t>
        </w:r>
      </w:ins>
      <w:r w:rsidR="00CB1668">
        <w:rPr>
          <w:lang w:val="en-US"/>
        </w:rPr>
        <w:t>the</w:t>
      </w:r>
      <w:ins w:id="99" w:author="Gaby" w:date="2018-07-09T13:54:00Z">
        <w:r w:rsidR="00CB1668">
          <w:rPr>
            <w:lang w:val="en-US"/>
          </w:rPr>
          <w:t xml:space="preserve"> </w:t>
        </w:r>
      </w:ins>
      <w:del w:id="100" w:author="Gaby" w:date="2018-07-09T13:54:00Z">
        <w:r w:rsidR="00CB1668" w:rsidDel="00CB1668">
          <w:rPr>
            <w:lang w:val="en-US"/>
          </w:rPr>
          <w:delText>ei</w:delText>
        </w:r>
      </w:del>
      <w:r w:rsidR="00A90907" w:rsidRPr="00A90907">
        <w:rPr>
          <w:lang w:val="en-US"/>
        </w:rPr>
        <w:t xml:space="preserve">bridge. </w:t>
      </w:r>
    </w:p>
    <w:p w14:paraId="08320081" w14:textId="77777777" w:rsidR="006078C3" w:rsidRPr="00A90907" w:rsidRDefault="00A90907">
      <w:pPr>
        <w:rPr>
          <w:lang w:val="en-US"/>
        </w:rPr>
      </w:pPr>
      <w:r w:rsidRPr="00A90907">
        <w:rPr>
          <w:lang w:val="en-US"/>
        </w:rPr>
        <w:t>“Transportation has become easier</w:t>
      </w:r>
      <w:ins w:id="101" w:author="Gaby" w:date="2018-07-09T13:55:00Z">
        <w:r w:rsidR="00CB1668">
          <w:rPr>
            <w:lang w:val="en-US"/>
          </w:rPr>
          <w:t>,</w:t>
        </w:r>
      </w:ins>
      <w:r w:rsidRPr="00A90907">
        <w:rPr>
          <w:lang w:val="en-US"/>
        </w:rPr>
        <w:t xml:space="preserve">” he </w:t>
      </w:r>
      <w:ins w:id="102" w:author="Gaby" w:date="2018-07-09T13:55:00Z">
        <w:r w:rsidR="00CB1668">
          <w:rPr>
            <w:lang w:val="en-US"/>
          </w:rPr>
          <w:t>said</w:t>
        </w:r>
      </w:ins>
      <w:del w:id="103" w:author="Gaby" w:date="2018-07-09T13:55:00Z">
        <w:r w:rsidRPr="00A90907" w:rsidDel="00CB1668">
          <w:rPr>
            <w:lang w:val="en-US"/>
          </w:rPr>
          <w:delText>told</w:delText>
        </w:r>
      </w:del>
      <w:r w:rsidRPr="00A90907">
        <w:rPr>
          <w:lang w:val="en-US"/>
        </w:rPr>
        <w:t>.</w:t>
      </w:r>
    </w:p>
    <w:p w14:paraId="014A0BCA" w14:textId="77777777" w:rsidR="00A90907" w:rsidRPr="00A90907" w:rsidRDefault="00CB1668" w:rsidP="00A90907">
      <w:pPr>
        <w:rPr>
          <w:lang w:val="en-US"/>
        </w:rPr>
      </w:pPr>
      <w:ins w:id="104" w:author="Gaby" w:date="2018-07-09T13:55:00Z">
        <w:r>
          <w:rPr>
            <w:lang w:val="en-US"/>
          </w:rPr>
          <w:t xml:space="preserve">The </w:t>
        </w:r>
      </w:ins>
      <w:proofErr w:type="spellStart"/>
      <w:r w:rsidR="00A90907" w:rsidRPr="00A90907">
        <w:rPr>
          <w:lang w:val="en-US"/>
        </w:rPr>
        <w:t>Nissibi</w:t>
      </w:r>
      <w:proofErr w:type="spellEnd"/>
      <w:r w:rsidR="00A90907" w:rsidRPr="00A90907">
        <w:rPr>
          <w:lang w:val="en-US"/>
        </w:rPr>
        <w:t xml:space="preserve"> Euphrates Bridge was completed after 37 months of work and opened with a ceremony attended by President Recep Tayyip Erdoğan in 2015.</w:t>
      </w:r>
    </w:p>
    <w:p w14:paraId="10B2FD55" w14:textId="77777777" w:rsidR="006078C3" w:rsidRPr="00A90907" w:rsidRDefault="00A90907">
      <w:pPr>
        <w:rPr>
          <w:lang w:val="en-US"/>
        </w:rPr>
      </w:pPr>
      <w:r w:rsidRPr="00A90907">
        <w:rPr>
          <w:lang w:val="en-US"/>
        </w:rPr>
        <w:t>The cable-stayed bridge, which is 610-meters-long and 24.5-meters-wide, cost TL 80 million ($34 million) to build. The bridge also has 96-meter-high pylons and a central span of 400 meters. The bridge is the third-longest suspension bridge in Turkey after the July 15 Martyrs and Fatih Sultan Mehmet bridges, which connect</w:t>
      </w:r>
      <w:del w:id="105" w:author="Gaby" w:date="2018-07-09T13:56:00Z">
        <w:r w:rsidRPr="00A90907" w:rsidDel="00CB1668">
          <w:rPr>
            <w:lang w:val="en-US"/>
          </w:rPr>
          <w:delText>s</w:delText>
        </w:r>
      </w:del>
      <w:r w:rsidRPr="00A90907">
        <w:rPr>
          <w:lang w:val="en-US"/>
        </w:rPr>
        <w:t xml:space="preserve"> the European and Asian sides of Istanbul.</w:t>
      </w:r>
    </w:p>
    <w:p w14:paraId="3DAD5B28" w14:textId="77777777" w:rsidR="00A90907" w:rsidRPr="00A90907" w:rsidRDefault="00A90907">
      <w:pPr>
        <w:rPr>
          <w:lang w:val="en-US"/>
        </w:rPr>
      </w:pPr>
      <w:r w:rsidRPr="00A90907">
        <w:rPr>
          <w:lang w:val="en-US"/>
        </w:rPr>
        <w:t xml:space="preserve">Twenty years after Atatürk Dam was built, the foundation of the bridge, which is described as "the Bosporus Bridge of Southeastern Anatolia," was laid </w:t>
      </w:r>
      <w:bookmarkStart w:id="106" w:name="_SG_895b1bba0c2f4022955a49be176d9578"/>
      <w:r w:rsidRPr="00EB7D73">
        <w:rPr>
          <w:lang w:val="en-US"/>
          <w:rPrChange w:id="107" w:author="Gaby" w:date="2018-07-09T14:02:00Z">
            <w:rPr>
              <w:lang w:val="en-US"/>
            </w:rPr>
          </w:rPrChange>
        </w:rPr>
        <w:t>on Feb. 26</w:t>
      </w:r>
      <w:bookmarkEnd w:id="106"/>
      <w:r w:rsidRPr="00A90907">
        <w:rPr>
          <w:lang w:val="en-US"/>
        </w:rPr>
        <w:t>, 2012</w:t>
      </w:r>
      <w:commentRangeStart w:id="108"/>
      <w:ins w:id="109" w:author="Gaby" w:date="2018-07-09T13:56:00Z">
        <w:r w:rsidR="00CB1668">
          <w:rPr>
            <w:lang w:val="en-US"/>
          </w:rPr>
          <w:t>,</w:t>
        </w:r>
      </w:ins>
      <w:commentRangeEnd w:id="108"/>
      <w:ins w:id="110" w:author="Gaby" w:date="2018-07-09T13:57:00Z">
        <w:r w:rsidR="00CB1668">
          <w:rPr>
            <w:rStyle w:val="CommentReference"/>
          </w:rPr>
          <w:commentReference w:id="108"/>
        </w:r>
      </w:ins>
      <w:r w:rsidRPr="00A90907">
        <w:rPr>
          <w:lang w:val="en-US"/>
        </w:rPr>
        <w:t xml:space="preserve"> by the Transportation, Maritime and Communications Ministry, on</w:t>
      </w:r>
      <w:ins w:id="111" w:author="Gaby" w:date="2018-07-09T13:57:00Z">
        <w:r w:rsidR="00CB1668">
          <w:rPr>
            <w:lang w:val="en-US"/>
          </w:rPr>
          <w:t xml:space="preserve"> the</w:t>
        </w:r>
      </w:ins>
      <w:r w:rsidRPr="00A90907">
        <w:rPr>
          <w:lang w:val="en-US"/>
        </w:rPr>
        <w:t xml:space="preserve"> instruction</w:t>
      </w:r>
      <w:ins w:id="112" w:author="Gaby" w:date="2018-07-09T13:57:00Z">
        <w:r w:rsidR="00CB1668">
          <w:rPr>
            <w:lang w:val="en-US"/>
          </w:rPr>
          <w:t xml:space="preserve"> of</w:t>
        </w:r>
      </w:ins>
      <w:del w:id="113" w:author="Gaby" w:date="2018-07-09T13:57:00Z">
        <w:r w:rsidRPr="00A90907" w:rsidDel="00CB1668">
          <w:rPr>
            <w:lang w:val="en-US"/>
          </w:rPr>
          <w:delText xml:space="preserve"> by</w:delText>
        </w:r>
      </w:del>
      <w:r w:rsidRPr="00A90907">
        <w:rPr>
          <w:lang w:val="en-US"/>
        </w:rPr>
        <w:t xml:space="preserve"> then</w:t>
      </w:r>
      <w:ins w:id="114" w:author="Gaby" w:date="2018-07-09T13:57:00Z">
        <w:r w:rsidR="00CB1668">
          <w:rPr>
            <w:lang w:val="en-US"/>
          </w:rPr>
          <w:t>-</w:t>
        </w:r>
      </w:ins>
      <w:del w:id="115" w:author="Gaby" w:date="2018-07-09T13:57:00Z">
        <w:r w:rsidRPr="00A90907" w:rsidDel="00CB1668">
          <w:rPr>
            <w:lang w:val="en-US"/>
          </w:rPr>
          <w:delText xml:space="preserve"> </w:delText>
        </w:r>
      </w:del>
      <w:r w:rsidRPr="00A90907">
        <w:rPr>
          <w:lang w:val="en-US"/>
        </w:rPr>
        <w:t xml:space="preserve">Prime Minister Erdoğan. Passing through </w:t>
      </w:r>
      <w:proofErr w:type="spellStart"/>
      <w:r w:rsidRPr="00A90907">
        <w:rPr>
          <w:lang w:val="en-US"/>
        </w:rPr>
        <w:t>Adıyaman</w:t>
      </w:r>
      <w:proofErr w:type="spellEnd"/>
      <w:r w:rsidRPr="00A90907">
        <w:rPr>
          <w:lang w:val="en-US"/>
        </w:rPr>
        <w:t>, which was previously known as the "blind street</w:t>
      </w:r>
      <w:ins w:id="116" w:author="Gaby" w:date="2018-07-09T13:58:00Z">
        <w:r w:rsidR="00CB1668" w:rsidRPr="00CB1668">
          <w:rPr>
            <w:lang w:val="en-US"/>
          </w:rPr>
          <w:t>,</w:t>
        </w:r>
      </w:ins>
      <w:commentRangeStart w:id="117"/>
      <w:r w:rsidRPr="00CB1668">
        <w:rPr>
          <w:u w:color="800080"/>
          <w:lang w:val="en-US"/>
        </w:rPr>
        <w:t>"</w:t>
      </w:r>
      <w:del w:id="118" w:author="Gaby" w:date="2018-07-09T13:58:00Z">
        <w:r w:rsidRPr="00CB1668" w:rsidDel="00CB1668">
          <w:rPr>
            <w:u w:color="800080"/>
            <w:lang w:val="en-US"/>
          </w:rPr>
          <w:delText>,</w:delText>
        </w:r>
      </w:del>
      <w:commentRangeEnd w:id="117"/>
      <w:r w:rsidR="00CB1668">
        <w:rPr>
          <w:rStyle w:val="CommentReference"/>
        </w:rPr>
        <w:commentReference w:id="117"/>
      </w:r>
      <w:r w:rsidRPr="00A90907">
        <w:rPr>
          <w:lang w:val="en-US"/>
        </w:rPr>
        <w:t xml:space="preserve"> provides access for the provinces of </w:t>
      </w:r>
      <w:proofErr w:type="spellStart"/>
      <w:r w:rsidRPr="00A90907">
        <w:rPr>
          <w:lang w:val="en-US"/>
        </w:rPr>
        <w:t>Bitlis</w:t>
      </w:r>
      <w:proofErr w:type="spellEnd"/>
      <w:r w:rsidRPr="00A90907">
        <w:rPr>
          <w:lang w:val="en-US"/>
        </w:rPr>
        <w:t xml:space="preserve">, </w:t>
      </w:r>
      <w:proofErr w:type="spellStart"/>
      <w:r w:rsidRPr="00A90907">
        <w:rPr>
          <w:lang w:val="en-US"/>
        </w:rPr>
        <w:t>Siirt</w:t>
      </w:r>
      <w:proofErr w:type="spellEnd"/>
      <w:r w:rsidRPr="00A90907">
        <w:rPr>
          <w:lang w:val="en-US"/>
        </w:rPr>
        <w:t xml:space="preserve">, </w:t>
      </w:r>
      <w:proofErr w:type="spellStart"/>
      <w:proofErr w:type="gramStart"/>
      <w:r w:rsidRPr="00A90907">
        <w:rPr>
          <w:lang w:val="en-US"/>
        </w:rPr>
        <w:t>Şırnak</w:t>
      </w:r>
      <w:proofErr w:type="spellEnd"/>
      <w:proofErr w:type="gramEnd"/>
      <w:r w:rsidRPr="00A90907">
        <w:rPr>
          <w:lang w:val="en-US"/>
        </w:rPr>
        <w:t xml:space="preserve">, Batman, </w:t>
      </w:r>
      <w:proofErr w:type="spellStart"/>
      <w:r w:rsidRPr="00A90907">
        <w:rPr>
          <w:lang w:val="en-US"/>
        </w:rPr>
        <w:t>Mardin</w:t>
      </w:r>
      <w:proofErr w:type="spellEnd"/>
      <w:r w:rsidRPr="00A90907">
        <w:rPr>
          <w:lang w:val="en-US"/>
        </w:rPr>
        <w:t>, Van and Diyarbakır to western provinces.</w:t>
      </w:r>
    </w:p>
    <w:p w14:paraId="3E8ED221" w14:textId="77777777" w:rsidR="00F42731" w:rsidRPr="00A90907" w:rsidRDefault="00F42731">
      <w:pPr>
        <w:rPr>
          <w:lang w:val="en-US"/>
        </w:rPr>
      </w:pPr>
    </w:p>
    <w:sectPr w:rsidR="00F42731" w:rsidRPr="00A9090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Gaby" w:date="2018-07-09T13:45:00Z" w:initials="G">
    <w:p w14:paraId="35766036" w14:textId="77777777" w:rsidR="00CB1668" w:rsidRDefault="00CB1668">
      <w:pPr>
        <w:pStyle w:val="CommentText"/>
      </w:pPr>
      <w:r>
        <w:rPr>
          <w:rStyle w:val="CommentReference"/>
        </w:rPr>
        <w:annotationRef/>
      </w:r>
      <w:r>
        <w:t>Since we’re still in the same paragraph and it started with “according to..” you don’t need to write it again</w:t>
      </w:r>
    </w:p>
  </w:comment>
  <w:comment w:id="36" w:author="Gaby" w:date="2018-07-09T13:47:00Z" w:initials="G">
    <w:p w14:paraId="1955C000" w14:textId="77777777" w:rsidR="00CB1668" w:rsidRDefault="00CB1668">
      <w:pPr>
        <w:pStyle w:val="CommentText"/>
      </w:pPr>
      <w:r>
        <w:rPr>
          <w:rStyle w:val="CommentReference"/>
        </w:rPr>
        <w:annotationRef/>
      </w:r>
      <w:r>
        <w:t>Make sure you add in these commas inside the quotation marks. Also, I prefer to make the quote a new paragraph, since it makes it easier for readers, especially in online format.</w:t>
      </w:r>
    </w:p>
  </w:comment>
  <w:comment w:id="49" w:author="Gaby" w:date="2018-07-09T13:49:00Z" w:initials="G">
    <w:p w14:paraId="09B38550" w14:textId="77777777" w:rsidR="00CB1668" w:rsidRDefault="00CB1668">
      <w:pPr>
        <w:pStyle w:val="CommentText"/>
      </w:pPr>
      <w:r>
        <w:rPr>
          <w:rStyle w:val="CommentReference"/>
        </w:rPr>
        <w:annotationRef/>
      </w:r>
      <w:r>
        <w:t xml:space="preserve">According to the deputy mayor confused me a bit because I though it was a different person, so I just changed it to “he” because it’s much shorter anyway. </w:t>
      </w:r>
    </w:p>
    <w:p w14:paraId="470E0236" w14:textId="77777777" w:rsidR="00CB1668" w:rsidRDefault="00CB1668">
      <w:pPr>
        <w:pStyle w:val="CommentText"/>
      </w:pPr>
      <w:r>
        <w:t xml:space="preserve">Have you read Rahmi’s AP style book? It’s a good read. It talks about when to alternate between someone’s title and their name, and it actually says usually don’t do it, because it makes the sentence less concise. AP isn’t bothered by saying “he said” throughout the article. </w:t>
      </w:r>
    </w:p>
  </w:comment>
  <w:comment w:id="80" w:author="Gaby" w:date="2018-07-09T14:00:00Z" w:initials="G">
    <w:p w14:paraId="7F77BBA3" w14:textId="77777777" w:rsidR="00CB1668" w:rsidRDefault="00CB1668">
      <w:pPr>
        <w:pStyle w:val="CommentText"/>
      </w:pPr>
      <w:r>
        <w:rPr>
          <w:rStyle w:val="CommentReference"/>
        </w:rPr>
        <w:annotationRef/>
      </w:r>
      <w:r>
        <w:t>The references don’t seem annoyingly repetitive to me with a couple changes. You did a good job switching it up (especially using varied sentence structure)</w:t>
      </w:r>
    </w:p>
  </w:comment>
  <w:comment w:id="108" w:author="Gaby" w:date="2018-07-09T13:57:00Z" w:initials="G">
    <w:p w14:paraId="2F665D3E" w14:textId="77777777" w:rsidR="00CB1668" w:rsidRDefault="00CB1668">
      <w:pPr>
        <w:pStyle w:val="CommentText"/>
      </w:pPr>
      <w:r>
        <w:rPr>
          <w:rStyle w:val="CommentReference"/>
        </w:rPr>
        <w:annotationRef/>
      </w:r>
      <w:r>
        <w:t>AP rule places comma after the year too</w:t>
      </w:r>
    </w:p>
  </w:comment>
  <w:comment w:id="117" w:author="Gaby" w:date="2018-07-09T13:57:00Z" w:initials="G">
    <w:p w14:paraId="0513E546" w14:textId="77777777" w:rsidR="00CB1668" w:rsidRDefault="00CB16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Created By StyleGuard:</w:t>
      </w:r>
    </w:p>
    <w:p w14:paraId="674F686C" w14:textId="77777777" w:rsidR="00CB1668" w:rsidRDefault="00CB1668">
      <w:pPr>
        <w:pStyle w:val="CommentText"/>
      </w:pPr>
    </w:p>
    <w:p w14:paraId="6C65E7B3" w14:textId="77777777" w:rsidR="00CB1668" w:rsidRDefault="00CB1668">
      <w:pPr>
        <w:pStyle w:val="CommentText"/>
      </w:pPr>
      <w:r>
        <w:t>Suggestion: Replace &lt;",&gt; with &lt;,"&gt;</w:t>
      </w:r>
    </w:p>
    <w:p w14:paraId="1C76B085" w14:textId="77777777" w:rsidR="00CB1668" w:rsidRDefault="00CB1668">
      <w:pPr>
        <w:pStyle w:val="CommentText"/>
      </w:pPr>
    </w:p>
    <w:p w14:paraId="105EA6C6" w14:textId="77777777" w:rsidR="00CB1668" w:rsidRDefault="00CB1668">
      <w:pPr>
        <w:pStyle w:val="CommentText"/>
      </w:pPr>
      <w:r>
        <w:t>&lt;comma (,)&gt;</w:t>
      </w:r>
    </w:p>
    <w:p w14:paraId="1A30C636" w14:textId="77777777" w:rsidR="00CB1668" w:rsidRDefault="00CB1668">
      <w:pPr>
        <w:pStyle w:val="CommentText"/>
      </w:pPr>
    </w:p>
    <w:p w14:paraId="5C30B5A5" w14:textId="77777777" w:rsidR="00CB1668" w:rsidRDefault="00CB1668">
      <w:pPr>
        <w:pStyle w:val="CommentText"/>
      </w:pPr>
      <w:r>
        <w:t>The following guidelines treat some of the most frequent questions about the use of commas. Additional guidelines on specialized uses are provided in separate entries such as dates and scores.</w:t>
      </w:r>
    </w:p>
    <w:p w14:paraId="53B56557" w14:textId="77777777" w:rsidR="00CB1668" w:rsidRDefault="00CB1668">
      <w:pPr>
        <w:pStyle w:val="CommentText"/>
      </w:pPr>
    </w:p>
    <w:p w14:paraId="70FD91BF" w14:textId="77777777" w:rsidR="00CB1668" w:rsidRDefault="00CB1668">
      <w:pPr>
        <w:pStyle w:val="CommentText"/>
      </w:pPr>
      <w:r>
        <w:t>For detailed guidance, consult the punctuation section in the back of Webster's New World College Dictionary.</w:t>
      </w:r>
    </w:p>
    <w:p w14:paraId="4ACD2FBE" w14:textId="77777777" w:rsidR="00CB1668" w:rsidRDefault="00CB1668">
      <w:pPr>
        <w:pStyle w:val="CommentText"/>
      </w:pPr>
    </w:p>
    <w:p w14:paraId="3CAD6078" w14:textId="77777777" w:rsidR="00CB1668" w:rsidRDefault="00CB1668">
      <w:pPr>
        <w:pStyle w:val="CommentText"/>
      </w:pPr>
      <w:r>
        <w:t>IN A SERIES: Use commas to separate elements in a series, but do not put a comma before the conjunction in a simple series: The flag is red, white and blue. He would nominate Tom, Dick or Harry.</w:t>
      </w:r>
    </w:p>
    <w:p w14:paraId="625AAA44" w14:textId="77777777" w:rsidR="00CB1668" w:rsidRDefault="00CB1668">
      <w:pPr>
        <w:pStyle w:val="CommentText"/>
      </w:pPr>
    </w:p>
    <w:p w14:paraId="4B42E844" w14:textId="77777777" w:rsidR="00CB1668" w:rsidRDefault="00CB1668">
      <w:pPr>
        <w:pStyle w:val="CommentText"/>
      </w:pPr>
      <w:r>
        <w:t>Put a comma before the concluding conjunction in a series, however, if an integral element of the series requires a conjunction: I had orange juice, toast, and ham and eggs for breakfast.</w:t>
      </w:r>
    </w:p>
    <w:p w14:paraId="60D55251" w14:textId="77777777" w:rsidR="00CB1668" w:rsidRDefault="00CB1668">
      <w:pPr>
        <w:pStyle w:val="CommentText"/>
      </w:pPr>
    </w:p>
    <w:p w14:paraId="72C3D08E" w14:textId="77777777" w:rsidR="00CB1668" w:rsidRDefault="00CB1668">
      <w:pPr>
        <w:pStyle w:val="CommentText"/>
      </w:pPr>
      <w:r>
        <w:t>Use a comma also before the concluding conjunction in a complex series of phrases: The main points to consider are whether the athletes are skillful enough to compete, whether they have the stamina to endure the training, and whether they have the proper mental attitude.</w:t>
      </w:r>
    </w:p>
    <w:p w14:paraId="5D24BD56" w14:textId="77777777" w:rsidR="00CB1668" w:rsidRDefault="00CB1668">
      <w:pPr>
        <w:pStyle w:val="CommentText"/>
      </w:pPr>
    </w:p>
    <w:p w14:paraId="65807FDB" w14:textId="77777777" w:rsidR="00CB1668" w:rsidRDefault="00CB1668">
      <w:pPr>
        <w:pStyle w:val="CommentText"/>
      </w:pPr>
      <w:r>
        <w:t>See dash and semicolon for cases when elements of a series contain internal commas.</w:t>
      </w:r>
    </w:p>
    <w:p w14:paraId="0DB5D8D1" w14:textId="77777777" w:rsidR="00CB1668" w:rsidRDefault="00CB1668">
      <w:pPr>
        <w:pStyle w:val="CommentText"/>
      </w:pPr>
    </w:p>
    <w:p w14:paraId="144B7EC1" w14:textId="77777777" w:rsidR="00CB1668" w:rsidRDefault="00CB1668">
      <w:pPr>
        <w:pStyle w:val="CommentText"/>
      </w:pPr>
      <w:r>
        <w:t>WITH EQUAL ADJECTIVES: Use commas to separate a series of adjectives equal in rank. If the commas could be replaced by the word and without changing the sense, the adjectives are equal: a thoughtful, precise manner; a dark, dangerous street.</w:t>
      </w:r>
    </w:p>
    <w:p w14:paraId="2F4A67C3" w14:textId="77777777" w:rsidR="00CB1668" w:rsidRDefault="00CB1668">
      <w:pPr>
        <w:pStyle w:val="CommentText"/>
      </w:pPr>
    </w:p>
    <w:p w14:paraId="547B7FC7" w14:textId="77777777" w:rsidR="00CB1668" w:rsidRDefault="00CB1668">
      <w:pPr>
        <w:pStyle w:val="CommentText"/>
      </w:pPr>
      <w:r>
        <w:t>Use no comma when the last adjective before a noun outranks its predecessors because it is an integral element of a noun phrase, which is the equivalent of a single noun: a cheap fur coat (the noun phrase is fur coat); the old oaken bucket; a new, blue spring bonnet.</w:t>
      </w:r>
    </w:p>
    <w:p w14:paraId="20E1CA44" w14:textId="77777777" w:rsidR="00CB1668" w:rsidRDefault="00CB1668">
      <w:pPr>
        <w:pStyle w:val="CommentText"/>
      </w:pPr>
    </w:p>
    <w:p w14:paraId="1119456F" w14:textId="77777777" w:rsidR="00CB1668" w:rsidRDefault="00CB1668">
      <w:pPr>
        <w:pStyle w:val="CommentText"/>
      </w:pPr>
      <w:r>
        <w:t>WITH NONESSENTIAL CLAUSES: A nonessential clause must be set off by commas. An essential clause must not be set off from the rest of a sentence by commas.</w:t>
      </w:r>
    </w:p>
    <w:p w14:paraId="118965AE" w14:textId="77777777" w:rsidR="00CB1668" w:rsidRDefault="00CB1668">
      <w:pPr>
        <w:pStyle w:val="CommentText"/>
      </w:pPr>
    </w:p>
    <w:p w14:paraId="5F0E7A15" w14:textId="77777777" w:rsidR="00CB1668" w:rsidRDefault="00CB1668">
      <w:pPr>
        <w:pStyle w:val="CommentText"/>
      </w:pPr>
      <w:r>
        <w:t>See essential clauses, nonessential clauses in the main section.</w:t>
      </w:r>
    </w:p>
    <w:p w14:paraId="496E6878" w14:textId="77777777" w:rsidR="00CB1668" w:rsidRDefault="00CB1668">
      <w:pPr>
        <w:pStyle w:val="CommentText"/>
      </w:pPr>
    </w:p>
    <w:p w14:paraId="2BAAB290" w14:textId="77777777" w:rsidR="00CB1668" w:rsidRDefault="00CB1668">
      <w:pPr>
        <w:pStyle w:val="CommentText"/>
      </w:pPr>
      <w:r>
        <w:t>WITH NONESSENTIAL PHRASES: A nonessential phrase must be set off by commas. An essential phrase must not be set off from the rest of a sentence by commas.</w:t>
      </w:r>
    </w:p>
    <w:p w14:paraId="4E911887" w14:textId="77777777" w:rsidR="00CB1668" w:rsidRDefault="00CB1668">
      <w:pPr>
        <w:pStyle w:val="CommentText"/>
      </w:pPr>
    </w:p>
    <w:p w14:paraId="2F66C132" w14:textId="77777777" w:rsidR="00CB1668" w:rsidRDefault="00CB1668">
      <w:pPr>
        <w:pStyle w:val="CommentText"/>
      </w:pPr>
      <w:r>
        <w:t>See essential phrases, nonessential phrases in the main section.</w:t>
      </w:r>
    </w:p>
    <w:p w14:paraId="140E5FF4" w14:textId="77777777" w:rsidR="00CB1668" w:rsidRDefault="00CB1668">
      <w:pPr>
        <w:pStyle w:val="CommentText"/>
      </w:pPr>
    </w:p>
    <w:p w14:paraId="0683BD61" w14:textId="77777777" w:rsidR="00CB1668" w:rsidRDefault="00CB1668">
      <w:pPr>
        <w:pStyle w:val="CommentText"/>
      </w:pPr>
      <w:r>
        <w:t>WITH INTRODUCTORY CLAUSES AND PHRASES: A comma is used to separate an introductory clause or phrase from the main clause: When he had tired of the mad pace of New York, he moved to Dubuque.</w:t>
      </w:r>
    </w:p>
    <w:p w14:paraId="0704EC63" w14:textId="77777777" w:rsidR="00CB1668" w:rsidRDefault="00CB1668">
      <w:pPr>
        <w:pStyle w:val="CommentText"/>
      </w:pPr>
    </w:p>
    <w:p w14:paraId="62ED43A4" w14:textId="77777777" w:rsidR="00CB1668" w:rsidRDefault="00CB1668">
      <w:pPr>
        <w:pStyle w:val="CommentText"/>
      </w:pPr>
      <w:r>
        <w:t>The comma may be omitted after short introductory phrases if no ambiguity would result: During the night he heard many noises.</w:t>
      </w:r>
    </w:p>
    <w:p w14:paraId="4348D4D4" w14:textId="77777777" w:rsidR="00CB1668" w:rsidRDefault="00CB1668">
      <w:pPr>
        <w:pStyle w:val="CommentText"/>
      </w:pPr>
    </w:p>
    <w:p w14:paraId="5C199238" w14:textId="77777777" w:rsidR="00CB1668" w:rsidRDefault="00CB1668">
      <w:pPr>
        <w:pStyle w:val="CommentText"/>
      </w:pPr>
      <w:r>
        <w:t>But use the comma if its omission would slow comprehension: On the street below, the curious gathered.</w:t>
      </w:r>
    </w:p>
    <w:p w14:paraId="5C0B59F0" w14:textId="77777777" w:rsidR="00CB1668" w:rsidRDefault="00CB1668">
      <w:pPr>
        <w:pStyle w:val="CommentText"/>
      </w:pPr>
    </w:p>
    <w:p w14:paraId="3A864619" w14:textId="77777777" w:rsidR="00CB1668" w:rsidRDefault="00CB1668">
      <w:pPr>
        <w:pStyle w:val="CommentText"/>
      </w:pPr>
      <w:r>
        <w:t>WITH CONJUNCTIONS: When a conjunction such as and, but or for links two clauses that could stand alone as separate sentences, use a comma before the conjunction in most cases: She was glad she had looked, for a man was approaching the house.</w:t>
      </w:r>
    </w:p>
    <w:p w14:paraId="4C3BF4DD" w14:textId="77777777" w:rsidR="00CB1668" w:rsidRDefault="00CB1668">
      <w:pPr>
        <w:pStyle w:val="CommentText"/>
      </w:pPr>
    </w:p>
    <w:p w14:paraId="332D9C93" w14:textId="77777777" w:rsidR="00CB1668" w:rsidRDefault="00CB1668">
      <w:pPr>
        <w:pStyle w:val="CommentText"/>
      </w:pPr>
      <w:r>
        <w:t>As a rule of thumb, use a comma if the subject of each clause is expressly stated: We are visiting Washington, and we also plan a side trip to Williamsburg. We visited Washington, and our senator greeted us personally. But no comma when the subject of the two clauses is the same and is not repeated in the second: We are visiting Washington and plan to see the White House.</w:t>
      </w:r>
    </w:p>
    <w:p w14:paraId="77DC8885" w14:textId="77777777" w:rsidR="00CB1668" w:rsidRDefault="00CB1668">
      <w:pPr>
        <w:pStyle w:val="CommentText"/>
      </w:pPr>
    </w:p>
    <w:p w14:paraId="626E3D57" w14:textId="77777777" w:rsidR="00CB1668" w:rsidRDefault="00CB1668">
      <w:pPr>
        <w:pStyle w:val="CommentText"/>
      </w:pPr>
      <w:r>
        <w:t>The comma may be dropped if two clauses with expressly stated subjects are short. In general, however, favor use of a comma unless a particular literary effect is desired or if it would distort the sense of a sentence.</w:t>
      </w:r>
    </w:p>
    <w:p w14:paraId="3A342984" w14:textId="77777777" w:rsidR="00CB1668" w:rsidRDefault="00CB1668">
      <w:pPr>
        <w:pStyle w:val="CommentText"/>
      </w:pPr>
    </w:p>
    <w:p w14:paraId="7E2990E7" w14:textId="77777777" w:rsidR="00CB1668" w:rsidRDefault="00CB1668">
      <w:pPr>
        <w:pStyle w:val="CommentText"/>
      </w:pPr>
      <w:r>
        <w:t>INTRODUCING DIRECT QUOTES: Use a comma to introduce a complete one-sentence quotation within a paragraph: Wallace said, "She spent six months in Argentina and came back speaking English with a Spanish accent." But use a colon to introduce quotations of more than one sentence. See colon.</w:t>
      </w:r>
    </w:p>
    <w:p w14:paraId="1BA8F9F6" w14:textId="77777777" w:rsidR="00CB1668" w:rsidRDefault="00CB1668">
      <w:pPr>
        <w:pStyle w:val="CommentText"/>
      </w:pPr>
    </w:p>
    <w:p w14:paraId="3C8A1893" w14:textId="77777777" w:rsidR="00CB1668" w:rsidRDefault="00CB1668">
      <w:pPr>
        <w:pStyle w:val="CommentText"/>
      </w:pPr>
      <w:r>
        <w:t>Do not use a comma at the start of an indirect or partial quotation: He said the victory put him "firmly on the road to a first-ballot nomination."</w:t>
      </w:r>
    </w:p>
    <w:p w14:paraId="18DDA0D0" w14:textId="77777777" w:rsidR="00CB1668" w:rsidRDefault="00CB1668">
      <w:pPr>
        <w:pStyle w:val="CommentText"/>
      </w:pPr>
    </w:p>
    <w:p w14:paraId="096F0423" w14:textId="77777777" w:rsidR="00CB1668" w:rsidRDefault="00CB1668">
      <w:pPr>
        <w:pStyle w:val="CommentText"/>
      </w:pPr>
      <w:r>
        <w:t>BEFORE ATTRIBUTION: Use a comma instead of a period at the end of a quote that is followed by attribution: "Rub my shoulders," Miss Cawley suggested.</w:t>
      </w:r>
    </w:p>
    <w:p w14:paraId="02FE6B84" w14:textId="77777777" w:rsidR="00CB1668" w:rsidRDefault="00CB1668">
      <w:pPr>
        <w:pStyle w:val="CommentText"/>
      </w:pPr>
    </w:p>
    <w:p w14:paraId="756F4E4A" w14:textId="77777777" w:rsidR="00CB1668" w:rsidRDefault="00CB1668">
      <w:pPr>
        <w:pStyle w:val="CommentText"/>
      </w:pPr>
      <w:r>
        <w:t>Do not use a comma, however, if the quoted statement ends with a question mark or exclamation point: "Why should I?" he asked.</w:t>
      </w:r>
    </w:p>
    <w:p w14:paraId="4A1B5496" w14:textId="77777777" w:rsidR="00CB1668" w:rsidRDefault="00CB1668">
      <w:pPr>
        <w:pStyle w:val="CommentText"/>
      </w:pPr>
    </w:p>
    <w:p w14:paraId="1588D809" w14:textId="77777777" w:rsidR="00CB1668" w:rsidRDefault="00CB1668">
      <w:pPr>
        <w:pStyle w:val="CommentText"/>
      </w:pPr>
      <w:r>
        <w:t>WITH HOMETOWNS AND AGES: Use a comma to set off an individual's hometown when it is placed in apposition to a name (whether of is used or not): Mary Richards, Minneapolis, and Maude Findlay, Tuckahoe, New York, were there.</w:t>
      </w:r>
    </w:p>
    <w:p w14:paraId="3DD48712" w14:textId="77777777" w:rsidR="00CB1668" w:rsidRDefault="00CB1668">
      <w:pPr>
        <w:pStyle w:val="CommentText"/>
      </w:pPr>
    </w:p>
    <w:p w14:paraId="1D4E810D" w14:textId="77777777" w:rsidR="00CB1668" w:rsidRDefault="00CB1668">
      <w:pPr>
        <w:pStyle w:val="CommentText"/>
      </w:pPr>
      <w:r>
        <w:t>If an individual's age is used, set it off by commas: Maude Findlay, 48, Tuckahoe, New York, was present.</w:t>
      </w:r>
    </w:p>
    <w:p w14:paraId="67B99C72" w14:textId="77777777" w:rsidR="00CB1668" w:rsidRDefault="00CB1668">
      <w:pPr>
        <w:pStyle w:val="CommentText"/>
      </w:pPr>
    </w:p>
    <w:p w14:paraId="56B3C19E" w14:textId="77777777" w:rsidR="00CB1668" w:rsidRDefault="00CB1668">
      <w:pPr>
        <w:pStyle w:val="CommentText"/>
      </w:pPr>
      <w:r>
        <w:t>WITH PARTY AFFILIATION, ACADEMIC DEGREES, RELIGIOUS AFFILIATIONS: See separate entries under each of these terms.</w:t>
      </w:r>
    </w:p>
    <w:p w14:paraId="49179C12" w14:textId="77777777" w:rsidR="00CB1668" w:rsidRDefault="00CB1668">
      <w:pPr>
        <w:pStyle w:val="CommentText"/>
      </w:pPr>
    </w:p>
    <w:p w14:paraId="29CB37EE" w14:textId="77777777" w:rsidR="00CB1668" w:rsidRDefault="00CB1668">
      <w:pPr>
        <w:pStyle w:val="CommentText"/>
      </w:pPr>
      <w:r>
        <w:t>NAMES OF STATES AND NATIONS USED WITH CITY NAMES: His journey will take him from Dublin, Ireland, to Fargo, North Dakota, and back. The Selma, Alabama, group saw the governor.</w:t>
      </w:r>
    </w:p>
    <w:p w14:paraId="742D73AF" w14:textId="77777777" w:rsidR="00CB1668" w:rsidRDefault="00CB1668">
      <w:pPr>
        <w:pStyle w:val="CommentText"/>
      </w:pPr>
    </w:p>
    <w:p w14:paraId="0EBBF2B1" w14:textId="77777777" w:rsidR="00CB1668" w:rsidRDefault="00CB1668">
      <w:pPr>
        <w:pStyle w:val="CommentText"/>
      </w:pPr>
      <w:r>
        <w:t>Use parentheses, however, if a state name is inserted within a proper name: The Huntsville (Alabama) Times.</w:t>
      </w:r>
    </w:p>
    <w:p w14:paraId="5B5A3C5A" w14:textId="77777777" w:rsidR="00CB1668" w:rsidRDefault="00CB1668">
      <w:pPr>
        <w:pStyle w:val="CommentText"/>
      </w:pPr>
    </w:p>
    <w:p w14:paraId="2FCA308C" w14:textId="77777777" w:rsidR="00CB1668" w:rsidRDefault="00CB1668">
      <w:pPr>
        <w:pStyle w:val="CommentText"/>
      </w:pPr>
      <w:r>
        <w:t>WITH YES AND NO: Yes, I will be there.</w:t>
      </w:r>
    </w:p>
    <w:p w14:paraId="7AB53B41" w14:textId="77777777" w:rsidR="00CB1668" w:rsidRDefault="00CB1668">
      <w:pPr>
        <w:pStyle w:val="CommentText"/>
      </w:pPr>
    </w:p>
    <w:p w14:paraId="15AF28FF" w14:textId="77777777" w:rsidR="00CB1668" w:rsidRDefault="00CB1668">
      <w:pPr>
        <w:pStyle w:val="CommentText"/>
      </w:pPr>
      <w:r>
        <w:t>IN DIRECT ADDRESS: Mother, I will be home late. No, sir, I did not take it.</w:t>
      </w:r>
    </w:p>
    <w:p w14:paraId="7BC48631" w14:textId="77777777" w:rsidR="00CB1668" w:rsidRDefault="00CB1668">
      <w:pPr>
        <w:pStyle w:val="CommentText"/>
      </w:pPr>
    </w:p>
    <w:p w14:paraId="3D5CF18C" w14:textId="77777777" w:rsidR="00CB1668" w:rsidRDefault="00CB1668">
      <w:pPr>
        <w:pStyle w:val="CommentText"/>
      </w:pPr>
      <w:r>
        <w:t>SEPARATING SIMILAR WORDS: Use a comma to separate duplicated words that otherwise would be confusing: What the problem is, is not clear.</w:t>
      </w:r>
    </w:p>
    <w:p w14:paraId="31AB697E" w14:textId="77777777" w:rsidR="00CB1668" w:rsidRDefault="00CB1668">
      <w:pPr>
        <w:pStyle w:val="CommentText"/>
      </w:pPr>
    </w:p>
    <w:p w14:paraId="17FAD441" w14:textId="77777777" w:rsidR="00CB1668" w:rsidRDefault="00CB1668">
      <w:pPr>
        <w:pStyle w:val="CommentText"/>
      </w:pPr>
      <w:r>
        <w:t>IN LARGE FIGURES: Use a comma for most figures greater than 999. The major exceptions are street addresses (1234 Main St.), broadcast frequencies (1460 kilohertz), room numbers, serial numbers, telephone numbers and years (1876). See separate entries under these headings.</w:t>
      </w:r>
    </w:p>
    <w:p w14:paraId="0CAD6E0D" w14:textId="77777777" w:rsidR="00CB1668" w:rsidRDefault="00CB1668">
      <w:pPr>
        <w:pStyle w:val="CommentText"/>
      </w:pPr>
    </w:p>
    <w:p w14:paraId="7463912E" w14:textId="77777777" w:rsidR="00CB1668" w:rsidRDefault="00CB1668">
      <w:pPr>
        <w:pStyle w:val="CommentText"/>
      </w:pPr>
      <w:r>
        <w:t>PLACEMENT WITH QUOTES: Commas always go inside quotation marks.</w:t>
      </w:r>
    </w:p>
    <w:p w14:paraId="2AC59536" w14:textId="77777777" w:rsidR="00CB1668" w:rsidRDefault="00CB1668">
      <w:pPr>
        <w:pStyle w:val="CommentText"/>
      </w:pPr>
    </w:p>
    <w:p w14:paraId="78FA0A10" w14:textId="77777777" w:rsidR="00CB1668" w:rsidRDefault="00CB1668">
      <w:pPr>
        <w:pStyle w:val="CommentText"/>
      </w:pPr>
      <w:r>
        <w:t>WITH FULL DATES: When a phrase refers to a month, day and year, set off the year with a comma: Feb. 14, 1987, is the target date.</w:t>
      </w:r>
    </w:p>
    <w:p w14:paraId="2B60F2A9" w14:textId="77777777" w:rsidR="00CB1668" w:rsidRDefault="00CB1668">
      <w:pPr>
        <w:pStyle w:val="CommentText"/>
      </w:pPr>
    </w:p>
    <w:p w14:paraId="414A1822" w14:textId="77777777" w:rsidR="00CB1668" w:rsidRDefault="00CB1668">
      <w:pPr>
        <w:pStyle w:val="CommentText"/>
      </w:pPr>
      <w:r>
        <w:t xml:space="preserve">See semicolon.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66036" w15:done="0"/>
  <w15:commentEx w15:paraId="1955C000" w15:done="0"/>
  <w15:commentEx w15:paraId="470E0236" w15:done="0"/>
  <w15:commentEx w15:paraId="7F77BBA3" w15:done="0"/>
  <w15:commentEx w15:paraId="2F665D3E" w15:done="0"/>
  <w15:commentEx w15:paraId="414A18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y">
    <w15:presenceInfo w15:providerId="None" w15:userId="Ga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50"/>
    <w:rsid w:val="00187797"/>
    <w:rsid w:val="0020439C"/>
    <w:rsid w:val="003E60FF"/>
    <w:rsid w:val="006078C3"/>
    <w:rsid w:val="008309FA"/>
    <w:rsid w:val="008F507C"/>
    <w:rsid w:val="00A90907"/>
    <w:rsid w:val="00AF7A50"/>
    <w:rsid w:val="00CB1668"/>
    <w:rsid w:val="00EB7D73"/>
    <w:rsid w:val="00F42731"/>
    <w:rsid w:val="00F61E0C"/>
    <w:rsid w:val="00FA3036"/>
    <w:rsid w:val="00FB3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5235"/>
  <w15:chartTrackingRefBased/>
  <w15:docId w15:val="{E99AC451-B255-4435-B4D9-2326E60F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668"/>
    <w:rPr>
      <w:sz w:val="16"/>
      <w:szCs w:val="16"/>
    </w:rPr>
  </w:style>
  <w:style w:type="paragraph" w:styleId="CommentText">
    <w:name w:val="annotation text"/>
    <w:basedOn w:val="Normal"/>
    <w:link w:val="CommentTextChar"/>
    <w:uiPriority w:val="99"/>
    <w:semiHidden/>
    <w:unhideWhenUsed/>
    <w:rsid w:val="00CB1668"/>
    <w:pPr>
      <w:spacing w:line="240" w:lineRule="auto"/>
    </w:pPr>
    <w:rPr>
      <w:sz w:val="20"/>
      <w:szCs w:val="20"/>
    </w:rPr>
  </w:style>
  <w:style w:type="character" w:customStyle="1" w:styleId="CommentTextChar">
    <w:name w:val="Comment Text Char"/>
    <w:basedOn w:val="DefaultParagraphFont"/>
    <w:link w:val="CommentText"/>
    <w:uiPriority w:val="99"/>
    <w:semiHidden/>
    <w:rsid w:val="00CB1668"/>
    <w:rPr>
      <w:sz w:val="20"/>
      <w:szCs w:val="20"/>
    </w:rPr>
  </w:style>
  <w:style w:type="paragraph" w:styleId="CommentSubject">
    <w:name w:val="annotation subject"/>
    <w:basedOn w:val="CommentText"/>
    <w:next w:val="CommentText"/>
    <w:link w:val="CommentSubjectChar"/>
    <w:uiPriority w:val="99"/>
    <w:semiHidden/>
    <w:unhideWhenUsed/>
    <w:rsid w:val="00CB1668"/>
    <w:rPr>
      <w:b/>
      <w:bCs/>
    </w:rPr>
  </w:style>
  <w:style w:type="character" w:customStyle="1" w:styleId="CommentSubjectChar">
    <w:name w:val="Comment Subject Char"/>
    <w:basedOn w:val="CommentTextChar"/>
    <w:link w:val="CommentSubject"/>
    <w:uiPriority w:val="99"/>
    <w:semiHidden/>
    <w:rsid w:val="00CB1668"/>
    <w:rPr>
      <w:b/>
      <w:bCs/>
      <w:sz w:val="20"/>
      <w:szCs w:val="20"/>
    </w:rPr>
  </w:style>
  <w:style w:type="paragraph" w:styleId="BalloonText">
    <w:name w:val="Balloon Text"/>
    <w:basedOn w:val="Normal"/>
    <w:link w:val="BalloonTextChar"/>
    <w:uiPriority w:val="99"/>
    <w:semiHidden/>
    <w:unhideWhenUsed/>
    <w:rsid w:val="00CB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2672</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BTA11308</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KAZANCİOGLU</dc:creator>
  <cp:keywords/>
  <dc:description/>
  <cp:lastModifiedBy>Gaby</cp:lastModifiedBy>
  <cp:revision>3</cp:revision>
  <dcterms:created xsi:type="dcterms:W3CDTF">2018-07-09T11:02:00Z</dcterms:created>
  <dcterms:modified xsi:type="dcterms:W3CDTF">2018-07-09T11:03:00Z</dcterms:modified>
</cp:coreProperties>
</file>