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DB" w:rsidRPr="007B1230" w:rsidRDefault="003C0507">
      <w:pPr>
        <w:rPr>
          <w:rFonts w:cstheme="minorHAnsi"/>
          <w:sz w:val="24"/>
          <w:szCs w:val="24"/>
          <w:lang w:val="en-US"/>
          <w:rPrChange w:id="0" w:author="Dell-PC" w:date="2017-06-20T18:05:00Z">
            <w:rPr>
              <w:rFonts w:cstheme="minorHAnsi"/>
              <w:sz w:val="24"/>
              <w:szCs w:val="24"/>
            </w:rPr>
          </w:rPrChange>
        </w:rPr>
      </w:pPr>
      <w:ins w:id="1" w:author="Dell-PC" w:date="2017-06-20T18:21:00Z">
        <w:r>
          <w:rPr>
            <w:rFonts w:cstheme="minorHAnsi"/>
            <w:sz w:val="24"/>
            <w:szCs w:val="24"/>
            <w:lang w:val="en-US"/>
          </w:rPr>
          <w:t xml:space="preserve">London </w:t>
        </w:r>
      </w:ins>
      <w:del w:id="2" w:author="Dell-PC" w:date="2017-06-20T18:21:00Z">
        <w:r w:rsidR="00086B54" w:rsidRPr="007B1230" w:rsidDel="003C0507">
          <w:rPr>
            <w:rFonts w:cstheme="minorHAnsi"/>
            <w:sz w:val="24"/>
            <w:szCs w:val="24"/>
            <w:lang w:val="en-US"/>
            <w:rPrChange w:id="3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I</w:delText>
        </w:r>
      </w:del>
      <w:ins w:id="4" w:author="Dell-PC" w:date="2017-06-20T18:21:00Z">
        <w:r>
          <w:rPr>
            <w:rFonts w:cstheme="minorHAnsi"/>
            <w:sz w:val="24"/>
            <w:szCs w:val="24"/>
            <w:lang w:val="en-US"/>
          </w:rPr>
          <w:t>i</w:t>
        </w:r>
      </w:ins>
      <w:r w:rsidR="00086B54" w:rsidRPr="007B1230">
        <w:rPr>
          <w:rFonts w:cstheme="minorHAnsi"/>
          <w:sz w:val="24"/>
          <w:szCs w:val="24"/>
          <w:lang w:val="en-US"/>
          <w:rPrChange w:id="5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mam </w:t>
      </w:r>
      <w:del w:id="6" w:author="Dell-PC" w:date="2017-06-20T18:04:00Z">
        <w:r w:rsidR="00086B54" w:rsidRPr="007B1230" w:rsidDel="007B1230">
          <w:rPr>
            <w:rFonts w:cstheme="minorHAnsi"/>
            <w:sz w:val="24"/>
            <w:szCs w:val="24"/>
            <w:lang w:val="en-US"/>
            <w:rPrChange w:id="7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 xml:space="preserve">defended </w:delText>
        </w:r>
      </w:del>
      <w:ins w:id="8" w:author="Dell-PC" w:date="2017-06-20T18:04:00Z">
        <w:r w:rsidR="007B1230" w:rsidRPr="007B1230">
          <w:rPr>
            <w:rFonts w:cstheme="minorHAnsi"/>
            <w:sz w:val="24"/>
            <w:szCs w:val="24"/>
            <w:lang w:val="en-US"/>
            <w:rPrChange w:id="9" w:author="Dell-PC" w:date="2017-06-20T18:05:00Z">
              <w:rPr>
                <w:rFonts w:cstheme="minorHAnsi"/>
                <w:sz w:val="24"/>
                <w:szCs w:val="24"/>
              </w:rPr>
            </w:rPrChange>
          </w:rPr>
          <w:t>saved</w:t>
        </w:r>
        <w:bookmarkStart w:id="10" w:name="_GoBack"/>
        <w:bookmarkEnd w:id="10"/>
        <w:r w:rsidR="007B1230" w:rsidRPr="007B1230">
          <w:rPr>
            <w:rFonts w:cstheme="minorHAnsi"/>
            <w:sz w:val="24"/>
            <w:szCs w:val="24"/>
            <w:lang w:val="en-US"/>
            <w:rPrChange w:id="11" w:author="Dell-PC" w:date="2017-06-20T18:05:00Z">
              <w:rPr>
                <w:rFonts w:cstheme="minorHAnsi"/>
                <w:sz w:val="24"/>
                <w:szCs w:val="24"/>
              </w:rPr>
            </w:rPrChange>
          </w:rPr>
          <w:t xml:space="preserve"> </w:t>
        </w:r>
      </w:ins>
      <w:r w:rsidR="00086B54" w:rsidRPr="007B1230">
        <w:rPr>
          <w:rFonts w:cstheme="minorHAnsi"/>
          <w:sz w:val="24"/>
          <w:szCs w:val="24"/>
          <w:lang w:val="en-US"/>
          <w:rPrChange w:id="12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the </w:t>
      </w:r>
      <w:proofErr w:type="spellStart"/>
      <w:r w:rsidR="00086B54" w:rsidRPr="007B1230">
        <w:rPr>
          <w:rFonts w:cstheme="minorHAnsi"/>
          <w:sz w:val="24"/>
          <w:szCs w:val="24"/>
          <w:lang w:val="en-US"/>
          <w:rPrChange w:id="13" w:author="Dell-PC" w:date="2017-06-20T18:05:00Z">
            <w:rPr>
              <w:rFonts w:cstheme="minorHAnsi"/>
              <w:sz w:val="24"/>
              <w:szCs w:val="24"/>
            </w:rPr>
          </w:rPrChange>
        </w:rPr>
        <w:t>Finsbury</w:t>
      </w:r>
      <w:proofErr w:type="spellEnd"/>
      <w:r w:rsidR="00086B54" w:rsidRPr="007B1230">
        <w:rPr>
          <w:rFonts w:cstheme="minorHAnsi"/>
          <w:sz w:val="24"/>
          <w:szCs w:val="24"/>
          <w:lang w:val="en-US"/>
          <w:rPrChange w:id="14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Park attacker from </w:t>
      </w:r>
      <w:ins w:id="15" w:author="Dell-PC" w:date="2017-06-20T18:04:00Z">
        <w:r w:rsidR="007B1230" w:rsidRPr="007B1230">
          <w:rPr>
            <w:rFonts w:cstheme="minorHAnsi"/>
            <w:sz w:val="24"/>
            <w:szCs w:val="24"/>
            <w:lang w:val="en-US"/>
            <w:rPrChange w:id="16" w:author="Dell-PC" w:date="2017-06-20T18:05:00Z">
              <w:rPr>
                <w:rFonts w:cstheme="minorHAnsi"/>
                <w:sz w:val="24"/>
                <w:szCs w:val="24"/>
              </w:rPr>
            </w:rPrChange>
          </w:rPr>
          <w:t xml:space="preserve">being </w:t>
        </w:r>
      </w:ins>
      <w:r w:rsidR="00086B54" w:rsidRPr="007B1230">
        <w:rPr>
          <w:rFonts w:cstheme="minorHAnsi"/>
          <w:sz w:val="24"/>
          <w:szCs w:val="24"/>
          <w:lang w:val="en-US"/>
          <w:rPrChange w:id="17" w:author="Dell-PC" w:date="2017-06-20T18:05:00Z">
            <w:rPr>
              <w:rFonts w:cstheme="minorHAnsi"/>
              <w:sz w:val="24"/>
              <w:szCs w:val="24"/>
            </w:rPr>
          </w:rPrChange>
        </w:rPr>
        <w:t>lynch</w:t>
      </w:r>
      <w:ins w:id="18" w:author="Dell-PC" w:date="2017-06-20T18:04:00Z">
        <w:r w:rsidR="007B1230" w:rsidRPr="007B1230">
          <w:rPr>
            <w:rFonts w:cstheme="minorHAnsi"/>
            <w:sz w:val="24"/>
            <w:szCs w:val="24"/>
            <w:lang w:val="en-US"/>
            <w:rPrChange w:id="19" w:author="Dell-PC" w:date="2017-06-20T18:05:00Z">
              <w:rPr>
                <w:rFonts w:cstheme="minorHAnsi"/>
                <w:sz w:val="24"/>
                <w:szCs w:val="24"/>
              </w:rPr>
            </w:rPrChange>
          </w:rPr>
          <w:t>ed</w:t>
        </w:r>
      </w:ins>
      <w:del w:id="20" w:author="Dell-PC" w:date="2017-06-20T18:04:00Z">
        <w:r w:rsidR="00086B54" w:rsidRPr="007B1230" w:rsidDel="007B1230">
          <w:rPr>
            <w:rFonts w:cstheme="minorHAnsi"/>
            <w:sz w:val="24"/>
            <w:szCs w:val="24"/>
            <w:lang w:val="en-US"/>
            <w:rPrChange w:id="21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ing</w:delText>
        </w:r>
      </w:del>
    </w:p>
    <w:p w:rsidR="00086B54" w:rsidRPr="007B1230" w:rsidDel="003C0507" w:rsidRDefault="00086B54">
      <w:pPr>
        <w:rPr>
          <w:del w:id="22" w:author="Dell-PC" w:date="2017-06-20T18:18:00Z"/>
          <w:rFonts w:cstheme="minorHAnsi"/>
          <w:sz w:val="24"/>
          <w:szCs w:val="24"/>
          <w:lang w:val="en-US"/>
          <w:rPrChange w:id="23" w:author="Dell-PC" w:date="2017-06-20T18:05:00Z">
            <w:rPr>
              <w:del w:id="24" w:author="Dell-PC" w:date="2017-06-20T18:18:00Z"/>
              <w:rFonts w:cstheme="minorHAnsi"/>
              <w:sz w:val="24"/>
              <w:szCs w:val="24"/>
            </w:rPr>
          </w:rPrChange>
        </w:rPr>
      </w:pPr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25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Mohammed Mahmoud, an imam,</w:t>
      </w:r>
      <w:r w:rsidRPr="007B1230">
        <w:rPr>
          <w:rFonts w:cstheme="minorHAnsi"/>
          <w:sz w:val="24"/>
          <w:szCs w:val="24"/>
          <w:lang w:val="en-US"/>
          <w:rPrChange w:id="26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prevented the </w:t>
      </w:r>
      <w:proofErr w:type="spellStart"/>
      <w:r w:rsidRPr="007B1230">
        <w:rPr>
          <w:rFonts w:cstheme="minorHAnsi"/>
          <w:sz w:val="24"/>
          <w:szCs w:val="24"/>
          <w:lang w:val="en-US"/>
          <w:rPrChange w:id="27" w:author="Dell-PC" w:date="2017-06-20T18:05:00Z">
            <w:rPr>
              <w:rFonts w:cstheme="minorHAnsi"/>
              <w:sz w:val="24"/>
              <w:szCs w:val="24"/>
            </w:rPr>
          </w:rPrChange>
        </w:rPr>
        <w:t>Finsbury</w:t>
      </w:r>
      <w:proofErr w:type="spellEnd"/>
      <w:r w:rsidRPr="007B1230">
        <w:rPr>
          <w:rFonts w:cstheme="minorHAnsi"/>
          <w:sz w:val="24"/>
          <w:szCs w:val="24"/>
          <w:lang w:val="en-US"/>
          <w:rPrChange w:id="28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Park attacker</w:t>
      </w:r>
      <w:ins w:id="29" w:author="Dell-PC" w:date="2017-06-20T18:06:00Z">
        <w:r w:rsidR="007B1230">
          <w:rPr>
            <w:rFonts w:cstheme="minorHAnsi"/>
            <w:sz w:val="24"/>
            <w:szCs w:val="24"/>
            <w:lang w:val="en-US"/>
          </w:rPr>
          <w:t>,</w:t>
        </w:r>
      </w:ins>
      <w:r w:rsidR="00813352" w:rsidRPr="007B1230">
        <w:rPr>
          <w:rFonts w:cstheme="minorHAnsi"/>
          <w:sz w:val="24"/>
          <w:szCs w:val="24"/>
          <w:lang w:val="en-US"/>
          <w:rPrChange w:id="30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</w:t>
      </w:r>
      <w:del w:id="31" w:author="Dell-PC" w:date="2017-06-20T18:05:00Z">
        <w:r w:rsidR="00813352" w:rsidRPr="007B1230" w:rsidDel="007B1230">
          <w:rPr>
            <w:rFonts w:cstheme="minorHAnsi"/>
            <w:sz w:val="24"/>
            <w:szCs w:val="24"/>
            <w:lang w:val="en-US"/>
            <w:rPrChange w:id="32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f</w:delText>
        </w:r>
        <w:r w:rsidRPr="007B1230" w:rsidDel="007B1230">
          <w:rPr>
            <w:rFonts w:cstheme="minorHAnsi"/>
            <w:sz w:val="24"/>
            <w:szCs w:val="24"/>
            <w:lang w:val="en-US"/>
            <w:rPrChange w:id="33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r</w:delText>
        </w:r>
        <w:r w:rsidR="00813352" w:rsidRPr="007B1230" w:rsidDel="007B1230">
          <w:rPr>
            <w:rFonts w:cstheme="minorHAnsi"/>
            <w:sz w:val="24"/>
            <w:szCs w:val="24"/>
            <w:lang w:val="en-US"/>
            <w:rPrChange w:id="34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o</w:delText>
        </w:r>
        <w:r w:rsidR="00AE34EC" w:rsidRPr="007B1230" w:rsidDel="007B1230">
          <w:rPr>
            <w:rFonts w:cstheme="minorHAnsi"/>
            <w:sz w:val="24"/>
            <w:szCs w:val="24"/>
            <w:lang w:val="en-US"/>
            <w:rPrChange w:id="35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 xml:space="preserve">m </w:delText>
        </w:r>
        <w:r w:rsidRPr="007B1230" w:rsidDel="007B1230">
          <w:rPr>
            <w:rFonts w:cstheme="minorHAnsi"/>
            <w:sz w:val="24"/>
            <w:szCs w:val="24"/>
            <w:lang w:val="en-US"/>
            <w:rPrChange w:id="36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 xml:space="preserve">crowd </w:delText>
        </w:r>
      </w:del>
      <w:r w:rsidRPr="007B1230">
        <w:rPr>
          <w:rFonts w:cstheme="minorHAnsi"/>
          <w:sz w:val="24"/>
          <w:szCs w:val="24"/>
          <w:lang w:val="en-US"/>
          <w:rPrChange w:id="37" w:author="Dell-PC" w:date="2017-06-20T18:05:00Z">
            <w:rPr>
              <w:rFonts w:cstheme="minorHAnsi"/>
              <w:sz w:val="24"/>
              <w:szCs w:val="24"/>
            </w:rPr>
          </w:rPrChange>
        </w:rPr>
        <w:t>who drove his van into the worshippers</w:t>
      </w:r>
      <w:r w:rsidR="00813352" w:rsidRPr="007B1230">
        <w:rPr>
          <w:rFonts w:cstheme="minorHAnsi"/>
          <w:sz w:val="24"/>
          <w:szCs w:val="24"/>
          <w:lang w:val="en-US"/>
          <w:rPrChange w:id="38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at</w:t>
      </w:r>
      <w:r w:rsidR="00813352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39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</w:t>
      </w:r>
      <w:ins w:id="40" w:author="Dell-PC" w:date="2017-06-20T18:05:00Z">
        <w:r w:rsidR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 xml:space="preserve">the </w:t>
        </w:r>
      </w:ins>
      <w:r w:rsidR="00813352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41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Muslim Welfare House on Seven Sisters Road</w:t>
      </w:r>
      <w:r w:rsidRPr="007B1230">
        <w:rPr>
          <w:rFonts w:cstheme="minorHAnsi"/>
          <w:sz w:val="24"/>
          <w:szCs w:val="24"/>
          <w:lang w:val="en-US"/>
          <w:rPrChange w:id="42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813352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43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in north London</w:t>
      </w:r>
      <w:r w:rsidR="00813352" w:rsidRPr="007B1230">
        <w:rPr>
          <w:rFonts w:cstheme="minorHAnsi"/>
          <w:sz w:val="24"/>
          <w:szCs w:val="24"/>
          <w:lang w:val="en-US"/>
          <w:rPrChange w:id="44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June 19</w:t>
      </w:r>
      <w:ins w:id="45" w:author="Dell-PC" w:date="2017-06-20T18:05:00Z">
        <w:r w:rsidR="007B1230">
          <w:rPr>
            <w:rFonts w:cstheme="minorHAnsi"/>
            <w:sz w:val="24"/>
            <w:szCs w:val="24"/>
            <w:lang w:val="en-US"/>
          </w:rPr>
          <w:t>, from</w:t>
        </w:r>
      </w:ins>
      <w:ins w:id="46" w:author="Dell-PC" w:date="2017-06-20T18:06:00Z">
        <w:r w:rsidR="007B1230">
          <w:rPr>
            <w:rFonts w:cstheme="minorHAnsi"/>
            <w:sz w:val="24"/>
            <w:szCs w:val="24"/>
            <w:lang w:val="en-US"/>
          </w:rPr>
          <w:t xml:space="preserve"> </w:t>
        </w:r>
      </w:ins>
      <w:ins w:id="47" w:author="Dell-PC" w:date="2017-06-20T18:08:00Z">
        <w:r w:rsidR="007B1230">
          <w:rPr>
            <w:rFonts w:cstheme="minorHAnsi"/>
            <w:sz w:val="24"/>
            <w:szCs w:val="24"/>
            <w:lang w:val="en-US"/>
          </w:rPr>
          <w:t>being beaten by the</w:t>
        </w:r>
      </w:ins>
      <w:ins w:id="48" w:author="Dell-PC" w:date="2017-06-20T18:06:00Z">
        <w:r w:rsidR="007B1230">
          <w:rPr>
            <w:rFonts w:cstheme="minorHAnsi"/>
            <w:sz w:val="24"/>
            <w:szCs w:val="24"/>
            <w:lang w:val="en-US"/>
          </w:rPr>
          <w:t xml:space="preserve"> angry crowd</w:t>
        </w:r>
      </w:ins>
      <w:ins w:id="49" w:author="Dell-PC" w:date="2017-06-20T18:05:00Z">
        <w:r w:rsidR="007B1230">
          <w:rPr>
            <w:rFonts w:cstheme="minorHAnsi"/>
            <w:sz w:val="24"/>
            <w:szCs w:val="24"/>
            <w:lang w:val="en-US"/>
          </w:rPr>
          <w:t>.</w:t>
        </w:r>
      </w:ins>
      <w:r w:rsidRPr="007B1230">
        <w:rPr>
          <w:rFonts w:cstheme="minorHAnsi"/>
          <w:sz w:val="24"/>
          <w:szCs w:val="24"/>
          <w:lang w:val="en-US"/>
          <w:rPrChange w:id="50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</w:t>
      </w:r>
      <w:del w:id="51" w:author="Dell-PC" w:date="2017-06-20T18:05:00Z">
        <w:r w:rsidR="00813352" w:rsidRPr="007B1230" w:rsidDel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  <w:rPrChange w:id="52" w:author="Dell-PC" w:date="2017-06-20T18:05:00Z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rPrChange>
          </w:rPr>
          <w:delText>.</w:delText>
        </w:r>
        <w:r w:rsidRPr="007B1230" w:rsidDel="007B1230">
          <w:rPr>
            <w:rFonts w:cstheme="minorHAnsi"/>
            <w:sz w:val="24"/>
            <w:szCs w:val="24"/>
            <w:lang w:val="en-US"/>
            <w:rPrChange w:id="53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One of them has died and the others got hurt.</w:delText>
        </w:r>
      </w:del>
      <w:ins w:id="54" w:author="Dell-PC" w:date="2017-06-20T18:17:00Z">
        <w:r w:rsidR="003C0507">
          <w:rPr>
            <w:rFonts w:cstheme="minorHAnsi"/>
            <w:sz w:val="24"/>
            <w:szCs w:val="24"/>
            <w:lang w:val="en-US"/>
          </w:rPr>
          <w:t xml:space="preserve"> </w:t>
        </w:r>
      </w:ins>
    </w:p>
    <w:p w:rsidR="00813352" w:rsidRPr="007B1230" w:rsidRDefault="00086B54">
      <w:pPr>
        <w:rPr>
          <w:rFonts w:cstheme="minorHAnsi"/>
          <w:sz w:val="24"/>
          <w:szCs w:val="24"/>
          <w:lang w:val="en-US"/>
          <w:rPrChange w:id="55" w:author="Dell-PC" w:date="2017-06-20T18:05:00Z">
            <w:rPr>
              <w:rFonts w:cstheme="minorHAnsi"/>
              <w:sz w:val="24"/>
              <w:szCs w:val="24"/>
            </w:rPr>
          </w:rPrChange>
        </w:rPr>
      </w:pPr>
      <w:r w:rsidRPr="007B1230">
        <w:rPr>
          <w:rFonts w:cstheme="minorHAnsi"/>
          <w:sz w:val="24"/>
          <w:szCs w:val="24"/>
          <w:lang w:val="en-US"/>
          <w:rPrChange w:id="56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Mohammed Mahmoud tried to keep people calm </w:t>
      </w:r>
      <w:del w:id="57" w:author="Dell-PC" w:date="2017-06-20T18:09:00Z">
        <w:r w:rsidRPr="007B1230" w:rsidDel="007B1230">
          <w:rPr>
            <w:rFonts w:cstheme="minorHAnsi"/>
            <w:sz w:val="24"/>
            <w:szCs w:val="24"/>
            <w:lang w:val="en-US"/>
            <w:rPrChange w:id="58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 xml:space="preserve">during </w:delText>
        </w:r>
      </w:del>
      <w:ins w:id="59" w:author="Dell-PC" w:date="2017-06-20T18:09:00Z">
        <w:r w:rsidR="007B1230">
          <w:rPr>
            <w:rFonts w:cstheme="minorHAnsi"/>
            <w:sz w:val="24"/>
            <w:szCs w:val="24"/>
            <w:lang w:val="en-US"/>
          </w:rPr>
          <w:t>as</w:t>
        </w:r>
        <w:r w:rsidR="007B1230" w:rsidRPr="007B1230">
          <w:rPr>
            <w:rFonts w:cstheme="minorHAnsi"/>
            <w:sz w:val="24"/>
            <w:szCs w:val="24"/>
            <w:lang w:val="en-US"/>
            <w:rPrChange w:id="60" w:author="Dell-PC" w:date="2017-06-20T18:05:00Z">
              <w:rPr>
                <w:rFonts w:cstheme="minorHAnsi"/>
                <w:sz w:val="24"/>
                <w:szCs w:val="24"/>
              </w:rPr>
            </w:rPrChange>
          </w:rPr>
          <w:t xml:space="preserve"> </w:t>
        </w:r>
      </w:ins>
      <w:r w:rsidRPr="007B1230">
        <w:rPr>
          <w:rFonts w:cstheme="minorHAnsi"/>
          <w:sz w:val="24"/>
          <w:szCs w:val="24"/>
          <w:lang w:val="en-US"/>
          <w:rPrChange w:id="61" w:author="Dell-PC" w:date="2017-06-20T18:05:00Z">
            <w:rPr>
              <w:rFonts w:cstheme="minorHAnsi"/>
              <w:sz w:val="24"/>
              <w:szCs w:val="24"/>
            </w:rPr>
          </w:rPrChange>
        </w:rPr>
        <w:t>police arrested the attacker</w:t>
      </w:r>
      <w:r w:rsidR="00813352" w:rsidRPr="007B1230">
        <w:rPr>
          <w:rFonts w:cstheme="minorHAnsi"/>
          <w:sz w:val="24"/>
          <w:szCs w:val="24"/>
          <w:lang w:val="en-US"/>
          <w:rPrChange w:id="62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. </w:t>
      </w:r>
      <w:ins w:id="63" w:author="Dell-PC" w:date="2017-06-20T18:15:00Z">
        <w:r w:rsidR="003C0507">
          <w:rPr>
            <w:rFonts w:cstheme="minorHAnsi"/>
            <w:sz w:val="24"/>
            <w:szCs w:val="24"/>
            <w:lang w:val="en-US"/>
          </w:rPr>
          <w:t xml:space="preserve">He and </w:t>
        </w:r>
        <w:r w:rsidR="003C0507" w:rsidRPr="00E25BBD">
          <w:rPr>
            <w:rFonts w:cstheme="minorHAnsi"/>
            <w:sz w:val="24"/>
            <w:szCs w:val="24"/>
            <w:lang w:val="en-US"/>
          </w:rPr>
          <w:t xml:space="preserve">several people </w:t>
        </w:r>
      </w:ins>
      <w:del w:id="64" w:author="Dell-PC" w:date="2017-06-20T18:15:00Z">
        <w:r w:rsidR="00813352" w:rsidRPr="007B1230" w:rsidDel="003C0507">
          <w:rPr>
            <w:rFonts w:cstheme="minorHAnsi"/>
            <w:sz w:val="24"/>
            <w:szCs w:val="24"/>
            <w:lang w:val="en-US"/>
            <w:rPrChange w:id="65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They</w:delText>
        </w:r>
      </w:del>
      <w:r w:rsidR="00813352" w:rsidRPr="007B1230">
        <w:rPr>
          <w:rFonts w:cstheme="minorHAnsi"/>
          <w:sz w:val="24"/>
          <w:szCs w:val="24"/>
          <w:lang w:val="en-US"/>
          <w:rPrChange w:id="66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made </w:t>
      </w:r>
      <w:r w:rsidR="00230024" w:rsidRPr="007B1230">
        <w:rPr>
          <w:rFonts w:cstheme="minorHAnsi"/>
          <w:sz w:val="24"/>
          <w:szCs w:val="24"/>
          <w:lang w:val="en-US"/>
          <w:rPrChange w:id="67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a circle </w:t>
      </w:r>
      <w:del w:id="68" w:author="Dell-PC" w:date="2017-06-20T18:15:00Z">
        <w:r w:rsidR="00230024" w:rsidRPr="007B1230" w:rsidDel="003C0507">
          <w:rPr>
            <w:rFonts w:cstheme="minorHAnsi"/>
            <w:sz w:val="24"/>
            <w:szCs w:val="24"/>
            <w:lang w:val="en-US"/>
            <w:rPrChange w:id="69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 xml:space="preserve">with several people </w:delText>
        </w:r>
      </w:del>
      <w:r w:rsidR="00230024" w:rsidRPr="007B1230">
        <w:rPr>
          <w:rFonts w:cstheme="minorHAnsi"/>
          <w:sz w:val="24"/>
          <w:szCs w:val="24"/>
          <w:lang w:val="en-US"/>
          <w:rPrChange w:id="70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around the police officer </w:t>
      </w:r>
      <w:ins w:id="71" w:author="Dell-PC" w:date="2017-06-20T18:15:00Z">
        <w:r w:rsidR="003C0507">
          <w:rPr>
            <w:rFonts w:cstheme="minorHAnsi"/>
            <w:sz w:val="24"/>
            <w:szCs w:val="24"/>
            <w:lang w:val="en-US"/>
          </w:rPr>
          <w:t xml:space="preserve">as he took </w:t>
        </w:r>
      </w:ins>
      <w:del w:id="72" w:author="Dell-PC" w:date="2017-06-20T18:15:00Z">
        <w:r w:rsidR="00230024" w:rsidRPr="007B1230" w:rsidDel="003C0507">
          <w:rPr>
            <w:rFonts w:cstheme="minorHAnsi"/>
            <w:sz w:val="24"/>
            <w:szCs w:val="24"/>
            <w:lang w:val="en-US"/>
            <w:rPrChange w:id="73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getting</w:delText>
        </w:r>
      </w:del>
      <w:ins w:id="74" w:author="Dell-PC" w:date="2017-06-20T18:15:00Z">
        <w:r w:rsidR="003C0507">
          <w:rPr>
            <w:rFonts w:cstheme="minorHAnsi"/>
            <w:sz w:val="24"/>
            <w:szCs w:val="24"/>
            <w:lang w:val="en-US"/>
          </w:rPr>
          <w:t>the</w:t>
        </w:r>
      </w:ins>
      <w:r w:rsidR="00230024" w:rsidRPr="007B1230">
        <w:rPr>
          <w:rFonts w:cstheme="minorHAnsi"/>
          <w:sz w:val="24"/>
          <w:szCs w:val="24"/>
          <w:lang w:val="en-US"/>
          <w:rPrChange w:id="75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48-year-old attacker</w:t>
      </w:r>
      <w:ins w:id="76" w:author="Dell-PC" w:date="2017-06-20T18:15:00Z">
        <w:r w:rsidR="003C0507">
          <w:rPr>
            <w:rFonts w:cstheme="minorHAnsi"/>
            <w:sz w:val="24"/>
            <w:szCs w:val="24"/>
            <w:lang w:val="en-US"/>
          </w:rPr>
          <w:t xml:space="preserve"> away</w:t>
        </w:r>
      </w:ins>
      <w:r w:rsidR="00230024" w:rsidRPr="007B1230">
        <w:rPr>
          <w:rFonts w:cstheme="minorHAnsi"/>
          <w:sz w:val="24"/>
          <w:szCs w:val="24"/>
          <w:lang w:val="en-US"/>
          <w:rPrChange w:id="77" w:author="Dell-PC" w:date="2017-06-20T18:05:00Z">
            <w:rPr>
              <w:rFonts w:cstheme="minorHAnsi"/>
              <w:sz w:val="24"/>
              <w:szCs w:val="24"/>
            </w:rPr>
          </w:rPrChange>
        </w:rPr>
        <w:t>.</w:t>
      </w:r>
    </w:p>
    <w:p w:rsidR="00230024" w:rsidRPr="007B1230" w:rsidRDefault="00230024">
      <w:pPr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78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</w:pPr>
      <w:r w:rsidRPr="007B1230">
        <w:rPr>
          <w:rFonts w:cstheme="minorHAnsi"/>
          <w:sz w:val="24"/>
          <w:szCs w:val="24"/>
          <w:lang w:val="en-US"/>
          <w:rPrChange w:id="79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Because </w:t>
      </w:r>
      <w:ins w:id="80" w:author="Dell-PC" w:date="2017-06-20T18:10:00Z">
        <w:r w:rsidR="007B1230">
          <w:rPr>
            <w:rFonts w:cstheme="minorHAnsi"/>
            <w:sz w:val="24"/>
            <w:szCs w:val="24"/>
            <w:lang w:val="en-US"/>
          </w:rPr>
          <w:t xml:space="preserve">of the </w:t>
        </w:r>
      </w:ins>
      <w:r w:rsidRPr="007B1230">
        <w:rPr>
          <w:rFonts w:cstheme="minorHAnsi"/>
          <w:sz w:val="24"/>
          <w:szCs w:val="24"/>
          <w:lang w:val="en-US"/>
          <w:rPrChange w:id="81" w:author="Dell-PC" w:date="2017-06-20T18:05:00Z">
            <w:rPr>
              <w:rFonts w:cstheme="minorHAnsi"/>
              <w:sz w:val="24"/>
              <w:szCs w:val="24"/>
            </w:rPr>
          </w:rPrChange>
        </w:rPr>
        <w:t>Imam’s protective attitude</w:t>
      </w:r>
      <w:del w:id="82" w:author="Dell-PC" w:date="2017-06-20T18:10:00Z">
        <w:r w:rsidRPr="007B1230" w:rsidDel="007B1230">
          <w:rPr>
            <w:rFonts w:cstheme="minorHAnsi"/>
            <w:sz w:val="24"/>
            <w:szCs w:val="24"/>
            <w:lang w:val="en-US"/>
            <w:rPrChange w:id="83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s</w:delText>
        </w:r>
      </w:del>
      <w:r w:rsidRPr="007B1230">
        <w:rPr>
          <w:rFonts w:cstheme="minorHAnsi"/>
          <w:sz w:val="24"/>
          <w:szCs w:val="24"/>
          <w:lang w:val="en-US"/>
          <w:rPrChange w:id="84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towards </w:t>
      </w:r>
      <w:ins w:id="85" w:author="Dell-PC" w:date="2017-06-20T18:10:00Z">
        <w:r w:rsidR="007B1230">
          <w:rPr>
            <w:rFonts w:cstheme="minorHAnsi"/>
            <w:sz w:val="24"/>
            <w:szCs w:val="24"/>
            <w:lang w:val="en-US"/>
          </w:rPr>
          <w:t xml:space="preserve">the </w:t>
        </w:r>
      </w:ins>
      <w:r w:rsidRPr="007B1230">
        <w:rPr>
          <w:rFonts w:cstheme="minorHAnsi"/>
          <w:sz w:val="24"/>
          <w:szCs w:val="24"/>
          <w:lang w:val="en-US"/>
          <w:rPrChange w:id="86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attacker, the crowd got </w:t>
      </w:r>
      <w:del w:id="87" w:author="Dell-PC" w:date="2017-06-20T18:14:00Z">
        <w:r w:rsidRPr="007B1230" w:rsidDel="003C0507">
          <w:rPr>
            <w:rFonts w:cstheme="minorHAnsi"/>
            <w:sz w:val="24"/>
            <w:szCs w:val="24"/>
            <w:lang w:val="en-US"/>
            <w:rPrChange w:id="88" w:author="Dell-PC" w:date="2017-06-20T18:05:00Z">
              <w:rPr>
                <w:rFonts w:cstheme="minorHAnsi"/>
                <w:sz w:val="24"/>
                <w:szCs w:val="24"/>
              </w:rPr>
            </w:rPrChange>
          </w:rPr>
          <w:delText>more angry</w:delText>
        </w:r>
      </w:del>
      <w:ins w:id="89" w:author="Dell-PC" w:date="2017-06-20T18:14:00Z">
        <w:r w:rsidR="003C0507">
          <w:rPr>
            <w:rFonts w:cstheme="minorHAnsi"/>
            <w:sz w:val="24"/>
            <w:szCs w:val="24"/>
            <w:lang w:val="en-US"/>
          </w:rPr>
          <w:t>angrier</w:t>
        </w:r>
      </w:ins>
      <w:r w:rsidRPr="007B1230">
        <w:rPr>
          <w:rFonts w:cstheme="minorHAnsi"/>
          <w:sz w:val="24"/>
          <w:szCs w:val="24"/>
          <w:lang w:val="en-US"/>
          <w:rPrChange w:id="90" w:author="Dell-PC" w:date="2017-06-20T18:05:00Z">
            <w:rPr>
              <w:rFonts w:cstheme="minorHAnsi"/>
              <w:sz w:val="24"/>
              <w:szCs w:val="24"/>
            </w:rPr>
          </w:rPrChange>
        </w:rPr>
        <w:t xml:space="preserve"> and one asked ‘</w:t>
      </w:r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91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Why did you do that? Why?’</w:t>
      </w:r>
    </w:p>
    <w:p w:rsidR="00230024" w:rsidRPr="007B1230" w:rsidRDefault="00230024">
      <w:pPr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92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</w:pPr>
      <w:del w:id="93" w:author="Dell-PC" w:date="2017-06-20T18:10:00Z">
        <w:r w:rsidRPr="007B1230" w:rsidDel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  <w:rPrChange w:id="94" w:author="Dell-PC" w:date="2017-06-20T18:05:00Z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rPrChange>
          </w:rPr>
          <w:delText xml:space="preserve"> </w:delText>
        </w:r>
      </w:del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95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According to 28-year-old eyewitness Hussain Ali’s testimony</w:t>
      </w:r>
      <w:ins w:id="96" w:author="Dell-PC" w:date="2017-06-20T18:14:00Z">
        <w:r w:rsidR="003C0507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,</w:t>
        </w:r>
      </w:ins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97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</w:t>
      </w:r>
      <w:ins w:id="98" w:author="Dell-PC" w:date="2017-06-20T18:10:00Z">
        <w:r w:rsidR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he told</w:t>
        </w:r>
      </w:ins>
      <w:del w:id="99" w:author="Dell-PC" w:date="2017-06-20T18:10:00Z">
        <w:r w:rsidRPr="007B1230" w:rsidDel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  <w:rPrChange w:id="100" w:author="Dell-PC" w:date="2017-06-20T18:05:00Z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rPrChange>
          </w:rPr>
          <w:delText>imam said to</w:delText>
        </w:r>
      </w:del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01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the crowd not to touch him and</w:t>
      </w:r>
      <w:r w:rsidR="00AE34EC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02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</w:t>
      </w:r>
      <w:del w:id="103" w:author="Dell-PC" w:date="2017-06-20T18:11:00Z">
        <w:r w:rsidRPr="007B1230" w:rsidDel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  <w:rPrChange w:id="104" w:author="Dell-PC" w:date="2017-06-20T18:05:00Z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rPrChange>
          </w:rPr>
          <w:delText xml:space="preserve"> </w:delText>
        </w:r>
      </w:del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05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protect him.</w:t>
      </w:r>
    </w:p>
    <w:p w:rsidR="00230024" w:rsidRPr="007B1230" w:rsidRDefault="007B1230">
      <w:pPr>
        <w:rPr>
          <w:rFonts w:cstheme="minorHAnsi"/>
          <w:sz w:val="24"/>
          <w:szCs w:val="24"/>
          <w:lang w:val="en-US"/>
          <w:rPrChange w:id="106" w:author="Dell-PC" w:date="2017-06-20T18:05:00Z">
            <w:rPr>
              <w:rFonts w:cstheme="minorHAnsi"/>
              <w:sz w:val="24"/>
              <w:szCs w:val="24"/>
            </w:rPr>
          </w:rPrChange>
        </w:rPr>
      </w:pPr>
      <w:ins w:id="107" w:author="Dell-PC" w:date="2017-06-20T18:11:00Z">
        <w:r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 xml:space="preserve">Members of </w:t>
        </w:r>
      </w:ins>
      <w:del w:id="108" w:author="Dell-PC" w:date="2017-06-20T18:11:00Z">
        <w:r w:rsidR="00230024" w:rsidRPr="007B1230" w:rsidDel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  <w:rPrChange w:id="109" w:author="Dell-PC" w:date="2017-06-20T18:05:00Z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rPrChange>
          </w:rPr>
          <w:delText>The</w:delText>
        </w:r>
      </w:del>
      <w:r w:rsidR="0023002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10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</w:t>
      </w:r>
      <w:ins w:id="111" w:author="Dell-PC" w:date="2017-06-20T18:11:00Z">
        <w:r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 xml:space="preserve">the </w:t>
        </w:r>
      </w:ins>
      <w:r w:rsidR="0023002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12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Muslim Welfare House stood behind the imam since he hindered more</w:t>
      </w:r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13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injury and death </w:t>
      </w:r>
      <w:r w:rsidR="00AE34EC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14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with his attitudes at the scene</w:t>
      </w:r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15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. According to their statement</w:t>
      </w:r>
      <w:ins w:id="116" w:author="Dell-PC" w:date="2017-06-20T18:11:00Z">
        <w:r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,</w:t>
        </w:r>
      </w:ins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17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</w:t>
      </w:r>
      <w:ins w:id="118" w:author="Dell-PC" w:date="2017-06-20T18:11:00Z">
        <w:r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 xml:space="preserve">the imam’s </w:t>
        </w:r>
      </w:ins>
      <w:ins w:id="119" w:author="Dell-PC" w:date="2017-06-20T18:12:00Z">
        <w:r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act</w:t>
        </w:r>
      </w:ins>
      <w:del w:id="120" w:author="Dell-PC" w:date="2017-06-20T18:11:00Z">
        <w:r w:rsidR="005706A4" w:rsidRPr="007B1230" w:rsidDel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  <w:rPrChange w:id="121" w:author="Dell-PC" w:date="2017-06-20T18:05:00Z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rPrChange>
          </w:rPr>
          <w:delText>it</w:delText>
        </w:r>
      </w:del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22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was </w:t>
      </w:r>
      <w:ins w:id="123" w:author="Dell-PC" w:date="2017-06-20T18:12:00Z">
        <w:r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 xml:space="preserve">a </w:t>
        </w:r>
      </w:ins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24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si</w:t>
      </w:r>
      <w:del w:id="125" w:author="Dell-PC" w:date="2017-06-20T18:12:00Z">
        <w:r w:rsidR="005706A4" w:rsidRPr="007B1230" w:rsidDel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  <w:rPrChange w:id="126" w:author="Dell-PC" w:date="2017-06-20T18:05:00Z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rPrChange>
          </w:rPr>
          <w:delText>n</w:delText>
        </w:r>
      </w:del>
      <w:ins w:id="127" w:author="Dell-PC" w:date="2017-06-20T18:12:00Z">
        <w:r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n</w:t>
        </w:r>
      </w:ins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28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g of bravery and courage.</w:t>
      </w:r>
    </w:p>
    <w:p w:rsidR="00AE34EC" w:rsidRPr="007B1230" w:rsidRDefault="00AE34EC">
      <w:pPr>
        <w:rPr>
          <w:rFonts w:cstheme="minorHAnsi"/>
          <w:sz w:val="24"/>
          <w:szCs w:val="24"/>
          <w:lang w:val="en-US"/>
          <w:rPrChange w:id="129" w:author="Dell-PC" w:date="2017-06-20T18:05:00Z">
            <w:rPr>
              <w:rFonts w:cstheme="minorHAnsi"/>
              <w:sz w:val="24"/>
              <w:szCs w:val="24"/>
            </w:rPr>
          </w:rPrChange>
        </w:rPr>
      </w:pPr>
    </w:p>
    <w:p w:rsidR="005706A4" w:rsidRPr="007B1230" w:rsidRDefault="00AE34EC" w:rsidP="005706A4">
      <w:pPr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30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</w:pPr>
      <w:del w:id="131" w:author="Dell-PC" w:date="2017-06-20T18:12:00Z">
        <w:r w:rsidRPr="007B1230" w:rsidDel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  <w:rPrChange w:id="132" w:author="Dell-PC" w:date="2017-06-20T18:05:00Z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rPrChange>
          </w:rPr>
          <w:delText xml:space="preserve"> They stated, </w:delText>
        </w:r>
      </w:del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33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"</w:t>
      </w:r>
      <w:commentRangeStart w:id="134"/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35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The Muslim Community in this area is horrified at this incident and is concerned and shocked at the events. We have worked very hard over decades to build a peaceful and tolerant community here in </w:t>
      </w:r>
      <w:proofErr w:type="spellStart"/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36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Finsbury</w:t>
      </w:r>
      <w:proofErr w:type="spellEnd"/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37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Park and we totally condemn any act of hate that tries to drive our wonderful community </w:t>
      </w:r>
      <w:proofErr w:type="spellStart"/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38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apart</w:t>
      </w:r>
      <w:ins w:id="139" w:author="Dell-PC" w:date="2017-06-20T18:12:00Z">
        <w:r w:rsidR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,</w:t>
        </w:r>
      </w:ins>
      <w:del w:id="140" w:author="Dell-PC" w:date="2017-06-20T18:12:00Z">
        <w:r w:rsidR="005706A4" w:rsidRPr="007B1230" w:rsidDel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  <w:rPrChange w:id="141" w:author="Dell-PC" w:date="2017-06-20T18:05:00Z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rPrChange>
          </w:rPr>
          <w:delText>.</w:delText>
        </w:r>
      </w:del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42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”</w:t>
      </w:r>
      <w:commentRangeEnd w:id="134"/>
      <w:r w:rsidR="007B1230">
        <w:rPr>
          <w:rStyle w:val="AklamaBavurusu"/>
        </w:rPr>
        <w:commentReference w:id="134"/>
      </w:r>
      <w:ins w:id="143" w:author="Dell-PC" w:date="2017-06-20T18:12:00Z">
        <w:r w:rsidR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they</w:t>
        </w:r>
        <w:proofErr w:type="spellEnd"/>
        <w:r w:rsidR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 xml:space="preserve"> stated</w:t>
        </w:r>
      </w:ins>
      <w:ins w:id="144" w:author="Dell-PC" w:date="2017-06-20T18:13:00Z">
        <w:r w:rsidR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.</w:t>
        </w:r>
      </w:ins>
    </w:p>
    <w:p w:rsidR="005706A4" w:rsidRPr="007B1230" w:rsidRDefault="005706A4" w:rsidP="005706A4">
      <w:pPr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45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</w:pPr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46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Home Secretary Amber Rudd said the attack is being treated</w:t>
      </w:r>
      <w:r w:rsidRPr="007B1230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  <w:rPrChange w:id="147" w:author="Dell-PC" w:date="2017-06-20T18:05:00Z">
            <w:rPr>
              <w:rStyle w:val="apple-converted-space"/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 </w:t>
      </w:r>
      <w:r w:rsidR="003C0507" w:rsidRPr="007B1230">
        <w:rPr>
          <w:lang w:val="en-US"/>
          <w:rPrChange w:id="148" w:author="Dell-PC" w:date="2017-06-20T18:05:00Z">
            <w:rPr/>
          </w:rPrChange>
        </w:rPr>
        <w:fldChar w:fldCharType="begin"/>
      </w:r>
      <w:r w:rsidR="003C0507" w:rsidRPr="007B1230">
        <w:rPr>
          <w:lang w:val="en-US"/>
          <w:rPrChange w:id="149" w:author="Dell-PC" w:date="2017-06-20T18:05:00Z">
            <w:rPr/>
          </w:rPrChange>
        </w:rPr>
        <w:instrText xml:space="preserve"> HYPERLIN</w:instrText>
      </w:r>
      <w:r w:rsidR="003C0507" w:rsidRPr="007B1230">
        <w:rPr>
          <w:lang w:val="en-US"/>
          <w:rPrChange w:id="150" w:author="Dell-PC" w:date="2017-06-20T18:05:00Z">
            <w:rPr/>
          </w:rPrChange>
        </w:rPr>
        <w:instrText xml:space="preserve">K "http://www.ibtimes.co.uk/finsbury-park-attack-one-person-dead-potential-terror-attack-incident-1626804" \t "_blank" \o "Finsbury Park attack: One person dead in 'potential terrorist incident' in North London" </w:instrText>
      </w:r>
      <w:r w:rsidR="003C0507" w:rsidRPr="007B1230">
        <w:rPr>
          <w:lang w:val="en-US"/>
          <w:rPrChange w:id="151" w:author="Dell-PC" w:date="2017-06-20T18:05:00Z">
            <w:rPr/>
          </w:rPrChange>
        </w:rPr>
        <w:fldChar w:fldCharType="separate"/>
      </w:r>
      <w:r w:rsidRPr="007B1230">
        <w:rPr>
          <w:rStyle w:val="Kpr"/>
          <w:rFonts w:cstheme="minorHAnsi"/>
          <w:color w:val="0E0E0E"/>
          <w:sz w:val="24"/>
          <w:szCs w:val="24"/>
          <w:u w:val="none"/>
          <w:shd w:val="clear" w:color="auto" w:fill="FFFFFF"/>
          <w:lang w:val="en-US"/>
          <w:rPrChange w:id="152" w:author="Dell-PC" w:date="2017-06-20T18:05:00Z">
            <w:rPr>
              <w:rStyle w:val="Kpr"/>
              <w:rFonts w:cstheme="minorHAnsi"/>
              <w:color w:val="0E0E0E"/>
              <w:sz w:val="24"/>
              <w:szCs w:val="24"/>
              <w:u w:val="none"/>
              <w:shd w:val="clear" w:color="auto" w:fill="FFFFFF"/>
            </w:rPr>
          </w:rPrChange>
        </w:rPr>
        <w:t>"as a terrorist incident"</w:t>
      </w:r>
      <w:r w:rsidR="003C0507" w:rsidRPr="007B1230">
        <w:rPr>
          <w:rStyle w:val="Kpr"/>
          <w:rFonts w:cstheme="minorHAnsi"/>
          <w:color w:val="0E0E0E"/>
          <w:sz w:val="24"/>
          <w:szCs w:val="24"/>
          <w:u w:val="none"/>
          <w:shd w:val="clear" w:color="auto" w:fill="FFFFFF"/>
          <w:lang w:val="en-US"/>
          <w:rPrChange w:id="153" w:author="Dell-PC" w:date="2017-06-20T18:05:00Z">
            <w:rPr>
              <w:rStyle w:val="Kpr"/>
              <w:rFonts w:cstheme="minorHAnsi"/>
              <w:color w:val="0E0E0E"/>
              <w:sz w:val="24"/>
              <w:szCs w:val="24"/>
              <w:u w:val="none"/>
              <w:shd w:val="clear" w:color="auto" w:fill="FFFFFF"/>
            </w:rPr>
          </w:rPrChange>
        </w:rPr>
        <w:fldChar w:fldCharType="end"/>
      </w:r>
      <w:r w:rsidRPr="007B1230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  <w:rPrChange w:id="154" w:author="Dell-PC" w:date="2017-06-20T18:05:00Z">
            <w:rPr>
              <w:rStyle w:val="apple-converted-space"/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 </w:t>
      </w:r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55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and that </w:t>
      </w:r>
      <w:ins w:id="156" w:author="Dell-PC" w:date="2017-06-20T18:12:00Z">
        <w:r w:rsidR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 xml:space="preserve">an </w:t>
        </w:r>
      </w:ins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57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investigation is being led by the Counter Terrorism Command.</w:t>
      </w:r>
    </w:p>
    <w:p w:rsidR="005706A4" w:rsidRPr="007B1230" w:rsidRDefault="005706A4" w:rsidP="005706A4">
      <w:pPr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58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</w:pPr>
    </w:p>
    <w:p w:rsidR="005706A4" w:rsidRDefault="00AE34EC" w:rsidP="005706A4">
      <w:pPr>
        <w:rPr>
          <w:ins w:id="159" w:author="Dell-PC" w:date="2017-06-20T18:20:00Z"/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60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Sadiq</w:t>
      </w:r>
      <w:proofErr w:type="spellEnd"/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61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Khan, </w:t>
      </w:r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62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London's mayor, promised</w:t>
      </w:r>
      <w:r w:rsidR="005706A4" w:rsidRPr="007B1230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  <w:rPrChange w:id="163" w:author="Dell-PC" w:date="2017-06-20T18:05:00Z">
            <w:rPr>
              <w:rStyle w:val="apple-converted-space"/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 </w:t>
      </w:r>
      <w:r w:rsidR="003C0507" w:rsidRPr="007B1230">
        <w:rPr>
          <w:lang w:val="en-US"/>
          <w:rPrChange w:id="164" w:author="Dell-PC" w:date="2017-06-20T18:05:00Z">
            <w:rPr/>
          </w:rPrChange>
        </w:rPr>
        <w:fldChar w:fldCharType="begin"/>
      </w:r>
      <w:r w:rsidR="003C0507" w:rsidRPr="007B1230">
        <w:rPr>
          <w:lang w:val="en-US"/>
          <w:rPrChange w:id="165" w:author="Dell-PC" w:date="2017-06-20T18:05:00Z">
            <w:rPr/>
          </w:rPrChange>
        </w:rPr>
        <w:instrText xml:space="preserve"> HYPERLINK "http://www.ibtimes.co.uk/jeremy-corbyn-calls-unity-after-finsbury-park-terror-attack-muslims-call-extra-security-1626835" \t "_blank" \o "Jeremy Corbyn calls for unity after Finsbury Park terror attack as Muslims call for extra security" </w:instrText>
      </w:r>
      <w:r w:rsidR="003C0507" w:rsidRPr="007B1230">
        <w:rPr>
          <w:lang w:val="en-US"/>
          <w:rPrChange w:id="166" w:author="Dell-PC" w:date="2017-06-20T18:05:00Z">
            <w:rPr/>
          </w:rPrChange>
        </w:rPr>
        <w:fldChar w:fldCharType="separate"/>
      </w:r>
      <w:r w:rsidR="005706A4" w:rsidRPr="007B1230">
        <w:rPr>
          <w:rStyle w:val="Kpr"/>
          <w:rFonts w:cstheme="minorHAnsi"/>
          <w:color w:val="0E0E0E"/>
          <w:sz w:val="24"/>
          <w:szCs w:val="24"/>
          <w:u w:val="none"/>
          <w:shd w:val="clear" w:color="auto" w:fill="FFFFFF"/>
          <w:lang w:val="en-US"/>
          <w:rPrChange w:id="167" w:author="Dell-PC" w:date="2017-06-20T18:05:00Z">
            <w:rPr>
              <w:rStyle w:val="Kpr"/>
              <w:rFonts w:cstheme="minorHAnsi"/>
              <w:color w:val="0E0E0E"/>
              <w:sz w:val="24"/>
              <w:szCs w:val="24"/>
              <w:u w:val="none"/>
              <w:shd w:val="clear" w:color="auto" w:fill="FFFFFF"/>
            </w:rPr>
          </w:rPrChange>
        </w:rPr>
        <w:t>additional policing to relieve the Muslim community</w:t>
      </w:r>
      <w:r w:rsidR="003C0507" w:rsidRPr="007B1230">
        <w:rPr>
          <w:rStyle w:val="Kpr"/>
          <w:rFonts w:cstheme="minorHAnsi"/>
          <w:color w:val="0E0E0E"/>
          <w:sz w:val="24"/>
          <w:szCs w:val="24"/>
          <w:u w:val="none"/>
          <w:shd w:val="clear" w:color="auto" w:fill="FFFFFF"/>
          <w:lang w:val="en-US"/>
          <w:rPrChange w:id="168" w:author="Dell-PC" w:date="2017-06-20T18:05:00Z">
            <w:rPr>
              <w:rStyle w:val="Kpr"/>
              <w:rFonts w:cstheme="minorHAnsi"/>
              <w:color w:val="0E0E0E"/>
              <w:sz w:val="24"/>
              <w:szCs w:val="24"/>
              <w:u w:val="none"/>
              <w:shd w:val="clear" w:color="auto" w:fill="FFFFFF"/>
            </w:rPr>
          </w:rPrChange>
        </w:rPr>
        <w:fldChar w:fldCharType="end"/>
      </w:r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69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. According to him</w:t>
      </w:r>
      <w:commentRangeStart w:id="170"/>
      <w:ins w:id="171" w:author="Dell-PC" w:date="2017-06-20T18:13:00Z">
        <w:r w:rsidR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,</w:t>
        </w:r>
      </w:ins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72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the at</w:t>
      </w:r>
      <w:ins w:id="173" w:author="Dell-PC" w:date="2017-06-20T18:13:00Z">
        <w:r w:rsidR="007B1230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t</w:t>
        </w:r>
      </w:ins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74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ack </w:t>
      </w:r>
      <w:commentRangeEnd w:id="170"/>
      <w:r w:rsidR="007B1230">
        <w:rPr>
          <w:rStyle w:val="AklamaBavurusu"/>
        </w:rPr>
        <w:commentReference w:id="170"/>
      </w:r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75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was "an assault on all our shared values of tolerance,</w:t>
      </w:r>
      <w:r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76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 freedom and respect" and urged </w:t>
      </w:r>
      <w:r w:rsidR="005706A4" w:rsidRPr="007B1230">
        <w:rPr>
          <w:rFonts w:cstheme="minorHAnsi"/>
          <w:color w:val="222222"/>
          <w:sz w:val="24"/>
          <w:szCs w:val="24"/>
          <w:shd w:val="clear" w:color="auto" w:fill="FFFFFF"/>
          <w:lang w:val="en-US"/>
          <w:rPrChange w:id="177" w:author="Dell-PC" w:date="2017-06-20T18:05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people to remain "calm and vigilant."</w:t>
      </w:r>
    </w:p>
    <w:p w:rsidR="003C0507" w:rsidRPr="007B1230" w:rsidRDefault="003C0507" w:rsidP="005706A4">
      <w:pPr>
        <w:rPr>
          <w:rFonts w:cstheme="minorHAnsi"/>
          <w:sz w:val="24"/>
          <w:szCs w:val="24"/>
          <w:lang w:val="en-US"/>
          <w:rPrChange w:id="178" w:author="Dell-PC" w:date="2017-06-20T18:05:00Z">
            <w:rPr>
              <w:rFonts w:cstheme="minorHAnsi"/>
              <w:sz w:val="24"/>
              <w:szCs w:val="24"/>
            </w:rPr>
          </w:rPrChange>
        </w:rPr>
      </w:pPr>
      <w:ins w:id="179" w:author="Dell-PC" w:date="2017-06-20T18:20:00Z">
        <w:r w:rsidRPr="003C0507">
          <w:rPr>
            <w:rFonts w:cstheme="minorHAnsi"/>
            <w:sz w:val="24"/>
            <w:szCs w:val="24"/>
            <w:lang w:val="en-US"/>
          </w:rPr>
          <w:t>The attack left one person dead, and nine others hospitalized.</w:t>
        </w:r>
      </w:ins>
    </w:p>
    <w:sectPr w:rsidR="003C0507" w:rsidRPr="007B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4" w:author="Dell-PC" w:date="2017-06-20T18:14:00Z" w:initials="D">
    <w:p w:rsidR="007B1230" w:rsidRDefault="007B1230">
      <w:pPr>
        <w:pStyle w:val="AklamaMetni"/>
      </w:pPr>
      <w:r>
        <w:rPr>
          <w:rStyle w:val="AklamaBavurusu"/>
        </w:rPr>
        <w:annotationRef/>
      </w:r>
      <w:r>
        <w:t xml:space="preserve">Bu </w:t>
      </w:r>
      <w:proofErr w:type="spellStart"/>
      <w:r>
        <w:t>quote</w:t>
      </w:r>
      <w:proofErr w:type="spellEnd"/>
      <w:r>
        <w:t xml:space="preserve"> çeviri olmadığına göre kaynağı nedir? Belirtilmesi gerek.</w:t>
      </w:r>
    </w:p>
  </w:comment>
  <w:comment w:id="170" w:author="Dell-PC" w:date="2017-06-20T18:13:00Z" w:initials="D">
    <w:p w:rsidR="007B1230" w:rsidRDefault="007B1230">
      <w:pPr>
        <w:pStyle w:val="AklamaMetni"/>
      </w:pPr>
      <w:r>
        <w:rPr>
          <w:rStyle w:val="AklamaBavurusu"/>
        </w:rPr>
        <w:annotationRef/>
      </w:r>
      <w:r>
        <w:t>Spell-</w:t>
      </w:r>
      <w:proofErr w:type="spellStart"/>
      <w:r>
        <w:t>check’in</w:t>
      </w:r>
      <w:proofErr w:type="spellEnd"/>
      <w:r>
        <w:t xml:space="preserve"> her zaman açık olsun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54"/>
    <w:rsid w:val="00086B54"/>
    <w:rsid w:val="0017453A"/>
    <w:rsid w:val="00230024"/>
    <w:rsid w:val="003C0507"/>
    <w:rsid w:val="005706A4"/>
    <w:rsid w:val="007B1230"/>
    <w:rsid w:val="00813352"/>
    <w:rsid w:val="00873A15"/>
    <w:rsid w:val="00A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06A4"/>
  </w:style>
  <w:style w:type="character" w:styleId="Kpr">
    <w:name w:val="Hyperlink"/>
    <w:basedOn w:val="VarsaylanParagrafYazTipi"/>
    <w:uiPriority w:val="99"/>
    <w:semiHidden/>
    <w:unhideWhenUsed/>
    <w:rsid w:val="005706A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23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B12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12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123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12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12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06A4"/>
  </w:style>
  <w:style w:type="character" w:styleId="Kpr">
    <w:name w:val="Hyperlink"/>
    <w:basedOn w:val="VarsaylanParagrafYazTipi"/>
    <w:uiPriority w:val="99"/>
    <w:semiHidden/>
    <w:unhideWhenUsed/>
    <w:rsid w:val="005706A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23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B12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12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123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12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1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BTA11308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STAJYER DAILYSABAH</dc:creator>
  <cp:keywords/>
  <dc:description/>
  <cp:lastModifiedBy>Dell-PC</cp:lastModifiedBy>
  <cp:revision>3</cp:revision>
  <dcterms:created xsi:type="dcterms:W3CDTF">2017-06-20T13:59:00Z</dcterms:created>
  <dcterms:modified xsi:type="dcterms:W3CDTF">2017-06-20T15:21:00Z</dcterms:modified>
</cp:coreProperties>
</file>